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6634"/>
        <w:gridCol w:w="2541"/>
      </w:tblGrid>
      <w:tr w:rsidR="00291439" w:rsidTr="0077775F">
        <w:trPr>
          <w:cantSplit/>
        </w:trPr>
        <w:tc>
          <w:tcPr>
            <w:tcW w:w="6634" w:type="dxa"/>
          </w:tcPr>
          <w:p w:rsidR="00291439" w:rsidRDefault="00291439" w:rsidP="0077775F">
            <w:pPr>
              <w:jc w:val="center"/>
              <w:rPr>
                <w:rFonts w:ascii="宋体"/>
                <w:b/>
                <w:color w:val="FF0000"/>
                <w:spacing w:val="140"/>
                <w:w w:val="80"/>
                <w:sz w:val="84"/>
              </w:rPr>
            </w:pPr>
            <w:bookmarkStart w:id="0" w:name="urgentLevel"/>
            <w:bookmarkEnd w:id="0"/>
            <w:r>
              <w:rPr>
                <w:rFonts w:ascii="宋体" w:hint="eastAsia"/>
                <w:b/>
                <w:color w:val="FF0000"/>
                <w:spacing w:val="140"/>
                <w:w w:val="80"/>
                <w:sz w:val="84"/>
              </w:rPr>
              <w:t>温州市财政局</w:t>
            </w:r>
          </w:p>
        </w:tc>
        <w:tc>
          <w:tcPr>
            <w:tcW w:w="2541" w:type="dxa"/>
            <w:vMerge w:val="restart"/>
            <w:vAlign w:val="center"/>
          </w:tcPr>
          <w:p w:rsidR="00291439" w:rsidRDefault="00291439" w:rsidP="0077775F">
            <w:pPr>
              <w:jc w:val="center"/>
              <w:rPr>
                <w:rFonts w:ascii="宋体"/>
                <w:b/>
                <w:color w:val="FF0000"/>
                <w:spacing w:val="140"/>
                <w:w w:val="80"/>
                <w:sz w:val="84"/>
              </w:rPr>
            </w:pPr>
            <w:r>
              <w:rPr>
                <w:rFonts w:ascii="宋体" w:hint="eastAsia"/>
                <w:b/>
                <w:color w:val="FF0000"/>
                <w:spacing w:val="140"/>
                <w:w w:val="80"/>
                <w:sz w:val="84"/>
              </w:rPr>
              <w:t>文件</w:t>
            </w:r>
          </w:p>
        </w:tc>
      </w:tr>
      <w:tr w:rsidR="00291439" w:rsidTr="0077775F">
        <w:trPr>
          <w:cantSplit/>
        </w:trPr>
        <w:tc>
          <w:tcPr>
            <w:tcW w:w="6634" w:type="dxa"/>
          </w:tcPr>
          <w:p w:rsidR="00291439" w:rsidRDefault="00291439" w:rsidP="0077775F">
            <w:pPr>
              <w:jc w:val="center"/>
              <w:rPr>
                <w:rFonts w:ascii="宋体"/>
                <w:b/>
                <w:color w:val="FF0000"/>
                <w:spacing w:val="140"/>
                <w:w w:val="80"/>
                <w:sz w:val="84"/>
              </w:rPr>
            </w:pPr>
            <w:r>
              <w:rPr>
                <w:rFonts w:ascii="宋体" w:hint="eastAsia"/>
                <w:b/>
                <w:color w:val="FF0000"/>
                <w:spacing w:val="140"/>
                <w:w w:val="80"/>
                <w:sz w:val="84"/>
              </w:rPr>
              <w:t>温州市体育局</w:t>
            </w:r>
          </w:p>
        </w:tc>
        <w:tc>
          <w:tcPr>
            <w:tcW w:w="0" w:type="auto"/>
            <w:vMerge/>
            <w:vAlign w:val="center"/>
          </w:tcPr>
          <w:p w:rsidR="00291439" w:rsidRDefault="00291439" w:rsidP="0077775F">
            <w:pPr>
              <w:widowControl/>
              <w:jc w:val="left"/>
              <w:rPr>
                <w:rFonts w:ascii="宋体"/>
                <w:b/>
                <w:color w:val="FF0000"/>
                <w:spacing w:val="140"/>
                <w:w w:val="80"/>
                <w:sz w:val="84"/>
              </w:rPr>
            </w:pPr>
          </w:p>
        </w:tc>
      </w:tr>
    </w:tbl>
    <w:p w:rsidR="00291439" w:rsidRDefault="00291439" w:rsidP="00291439">
      <w:pPr>
        <w:rPr>
          <w:rFonts w:ascii="黑体" w:eastAsia="黑体" w:hint="eastAsia"/>
          <w:sz w:val="32"/>
          <w:szCs w:val="32"/>
        </w:rPr>
      </w:pPr>
    </w:p>
    <w:p w:rsidR="00291439" w:rsidRDefault="00291439" w:rsidP="00291439">
      <w:pPr>
        <w:spacing w:line="620" w:lineRule="exact"/>
        <w:jc w:val="center"/>
        <w:rPr>
          <w:rFonts w:ascii="仿宋_GB2312" w:hint="eastAsia"/>
          <w:sz w:val="32"/>
          <w:szCs w:val="32"/>
        </w:rPr>
      </w:pPr>
      <w:bookmarkStart w:id="1" w:name="hallSendFileSendNo"/>
      <w:proofErr w:type="gramStart"/>
      <w:r w:rsidRPr="00A42EB5">
        <w:rPr>
          <w:rFonts w:ascii="仿宋_GB2312" w:hint="eastAsia"/>
          <w:sz w:val="32"/>
          <w:szCs w:val="32"/>
        </w:rPr>
        <w:t>温财教</w:t>
      </w:r>
      <w:proofErr w:type="gramEnd"/>
      <w:r w:rsidRPr="00A42EB5">
        <w:rPr>
          <w:rFonts w:ascii="仿宋_GB2312" w:hint="eastAsia"/>
          <w:sz w:val="32"/>
          <w:szCs w:val="32"/>
        </w:rPr>
        <w:t>〔2017〕25号</w:t>
      </w:r>
      <w:bookmarkEnd w:id="1"/>
    </w:p>
    <w:p w:rsidR="00291439" w:rsidRDefault="00291439" w:rsidP="00291439">
      <w:pPr>
        <w:spacing w:line="620" w:lineRule="exact"/>
        <w:rPr>
          <w:rFonts w:ascii="黑体" w:eastAsia="黑体" w:hint="eastAsia"/>
          <w:sz w:val="42"/>
          <w:szCs w:val="36"/>
        </w:rPr>
      </w:pPr>
      <w:r>
        <w:rPr>
          <w:rFonts w:ascii="黑体" w:eastAsia="黑体" w:hint="eastAsia"/>
          <w:noProof/>
          <w:sz w:val="42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-154940</wp:posOffset>
                </wp:positionH>
                <wp:positionV relativeFrom="paragraph">
                  <wp:posOffset>210820</wp:posOffset>
                </wp:positionV>
                <wp:extent cx="6010275" cy="0"/>
                <wp:effectExtent l="16510" t="20320" r="21590" b="17780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3" o:spid="_x0000_s1026" type="#_x0000_t32" style="position:absolute;left:0;text-align:left;margin-left:-12.2pt;margin-top:16.6pt;width:473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" strokecolor="red" strokeweight="2pt"/>
            </w:pict>
          </mc:Fallback>
        </mc:AlternateContent>
      </w:r>
    </w:p>
    <w:p w:rsidR="00291439" w:rsidRDefault="00291439" w:rsidP="00291439">
      <w:pPr>
        <w:spacing w:line="620" w:lineRule="exact"/>
        <w:jc w:val="center"/>
        <w:rPr>
          <w:rFonts w:ascii="文星简小标宋" w:eastAsia="文星简小标宋" w:hAnsi="宋体" w:cs="宋体" w:hint="eastAsia"/>
          <w:sz w:val="44"/>
          <w:szCs w:val="44"/>
        </w:rPr>
      </w:pPr>
      <w:bookmarkStart w:id="2" w:name="hallSendFileTitle"/>
      <w:r w:rsidRPr="00A42EB5">
        <w:rPr>
          <w:rFonts w:ascii="文星简小标宋" w:eastAsia="文星简小标宋" w:hAnsi="宋体" w:cs="宋体" w:hint="eastAsia"/>
          <w:sz w:val="44"/>
          <w:szCs w:val="44"/>
        </w:rPr>
        <w:t>温</w:t>
      </w:r>
      <w:r w:rsidRPr="00A42EB5">
        <w:rPr>
          <w:rFonts w:ascii="文星简小标宋" w:eastAsia="文星简小标宋" w:hAnsi="Batang" w:cs="Batang" w:hint="eastAsia"/>
          <w:sz w:val="44"/>
          <w:szCs w:val="44"/>
        </w:rPr>
        <w:t>州市</w:t>
      </w:r>
      <w:r w:rsidRPr="00A42EB5">
        <w:rPr>
          <w:rFonts w:ascii="文星简小标宋" w:eastAsia="文星简小标宋" w:hAnsi="宋体" w:cs="宋体" w:hint="eastAsia"/>
          <w:sz w:val="44"/>
          <w:szCs w:val="44"/>
        </w:rPr>
        <w:t>财</w:t>
      </w:r>
      <w:r w:rsidRPr="00A42EB5">
        <w:rPr>
          <w:rFonts w:ascii="文星简小标宋" w:eastAsia="文星简小标宋" w:hAnsi="Batang" w:cs="Batang" w:hint="eastAsia"/>
          <w:sz w:val="44"/>
          <w:szCs w:val="44"/>
        </w:rPr>
        <w:t>政局</w:t>
      </w:r>
      <w:r w:rsidRPr="00A42EB5">
        <w:rPr>
          <w:rFonts w:ascii="文星简小标宋" w:eastAsia="文星简小标宋" w:hAnsi="华文中宋" w:hint="eastAsia"/>
          <w:sz w:val="44"/>
          <w:szCs w:val="44"/>
        </w:rPr>
        <w:t xml:space="preserve"> </w:t>
      </w:r>
      <w:r w:rsidRPr="00A42EB5">
        <w:rPr>
          <w:rFonts w:ascii="文星简小标宋" w:eastAsia="文星简小标宋" w:hAnsi="宋体" w:cs="宋体" w:hint="eastAsia"/>
          <w:sz w:val="44"/>
          <w:szCs w:val="44"/>
        </w:rPr>
        <w:t>温</w:t>
      </w:r>
      <w:r w:rsidRPr="00A42EB5">
        <w:rPr>
          <w:rFonts w:ascii="文星简小标宋" w:eastAsia="文星简小标宋" w:hAnsi="Batang" w:cs="Batang" w:hint="eastAsia"/>
          <w:sz w:val="44"/>
          <w:szCs w:val="44"/>
        </w:rPr>
        <w:t>州市体育局</w:t>
      </w:r>
      <w:r w:rsidRPr="00A42EB5">
        <w:rPr>
          <w:rFonts w:ascii="文星简小标宋" w:eastAsia="文星简小标宋" w:hAnsi="华文中宋" w:hint="eastAsia"/>
          <w:sz w:val="44"/>
          <w:szCs w:val="44"/>
        </w:rPr>
        <w:t xml:space="preserve"> </w:t>
      </w:r>
      <w:r w:rsidRPr="00A42EB5">
        <w:rPr>
          <w:rFonts w:ascii="文星简小标宋" w:eastAsia="文星简小标宋" w:hAnsi="宋体" w:cs="宋体" w:hint="eastAsia"/>
          <w:sz w:val="44"/>
          <w:szCs w:val="44"/>
        </w:rPr>
        <w:t>关</w:t>
      </w:r>
      <w:r w:rsidRPr="00A42EB5">
        <w:rPr>
          <w:rFonts w:ascii="文星简小标宋" w:eastAsia="文星简小标宋" w:hAnsi="Batang" w:cs="Batang" w:hint="eastAsia"/>
          <w:sz w:val="44"/>
          <w:szCs w:val="44"/>
        </w:rPr>
        <w:t>于下</w:t>
      </w:r>
      <w:r w:rsidRPr="00A42EB5">
        <w:rPr>
          <w:rFonts w:ascii="文星简小标宋" w:eastAsia="文星简小标宋" w:hAnsi="宋体" w:cs="宋体" w:hint="eastAsia"/>
          <w:sz w:val="44"/>
          <w:szCs w:val="44"/>
        </w:rPr>
        <w:t>达</w:t>
      </w:r>
    </w:p>
    <w:p w:rsidR="00291439" w:rsidRPr="00A42EB5" w:rsidRDefault="00291439" w:rsidP="00291439">
      <w:pPr>
        <w:spacing w:line="620" w:lineRule="exact"/>
        <w:jc w:val="center"/>
        <w:rPr>
          <w:rFonts w:ascii="文星简小标宋" w:eastAsia="文星简小标宋" w:hAnsi="华文中宋" w:hint="eastAsia"/>
          <w:sz w:val="44"/>
          <w:szCs w:val="44"/>
        </w:rPr>
      </w:pPr>
      <w:r w:rsidRPr="00A42EB5">
        <w:rPr>
          <w:rFonts w:ascii="文星简小标宋" w:eastAsia="文星简小标宋" w:hAnsi="华文中宋" w:hint="eastAsia"/>
          <w:sz w:val="44"/>
          <w:szCs w:val="44"/>
        </w:rPr>
        <w:t>2016年度市</w:t>
      </w:r>
      <w:r w:rsidRPr="00A42EB5">
        <w:rPr>
          <w:rFonts w:ascii="文星简小标宋" w:eastAsia="文星简小标宋" w:hAnsi="宋体" w:cs="宋体" w:hint="eastAsia"/>
          <w:sz w:val="44"/>
          <w:szCs w:val="44"/>
        </w:rPr>
        <w:t>级</w:t>
      </w:r>
      <w:r w:rsidRPr="00A42EB5">
        <w:rPr>
          <w:rFonts w:ascii="文星简小标宋" w:eastAsia="文星简小标宋" w:hAnsi="Batang" w:cs="Batang" w:hint="eastAsia"/>
          <w:sz w:val="44"/>
          <w:szCs w:val="44"/>
        </w:rPr>
        <w:t>体育</w:t>
      </w:r>
      <w:r w:rsidRPr="00A42EB5">
        <w:rPr>
          <w:rFonts w:ascii="文星简小标宋" w:eastAsia="文星简小标宋" w:hAnsi="宋体" w:cs="宋体" w:hint="eastAsia"/>
          <w:sz w:val="44"/>
          <w:szCs w:val="44"/>
        </w:rPr>
        <w:t>产业发</w:t>
      </w:r>
      <w:r w:rsidRPr="00A42EB5">
        <w:rPr>
          <w:rFonts w:ascii="文星简小标宋" w:eastAsia="文星简小标宋" w:hAnsi="Batang" w:cs="Batang" w:hint="eastAsia"/>
          <w:sz w:val="44"/>
          <w:szCs w:val="44"/>
        </w:rPr>
        <w:t>展</w:t>
      </w:r>
      <w:r w:rsidRPr="00A42EB5">
        <w:rPr>
          <w:rFonts w:ascii="文星简小标宋" w:eastAsia="文星简小标宋" w:hAnsi="宋体" w:cs="宋体" w:hint="eastAsia"/>
          <w:sz w:val="44"/>
          <w:szCs w:val="44"/>
        </w:rPr>
        <w:t>专项</w:t>
      </w:r>
      <w:r w:rsidRPr="00A42EB5">
        <w:rPr>
          <w:rFonts w:ascii="文星简小标宋" w:eastAsia="文星简小标宋" w:hAnsi="Batang" w:cs="Batang" w:hint="eastAsia"/>
          <w:sz w:val="44"/>
          <w:szCs w:val="44"/>
        </w:rPr>
        <w:t>引</w:t>
      </w:r>
      <w:r w:rsidRPr="00A42EB5">
        <w:rPr>
          <w:rFonts w:ascii="文星简小标宋" w:eastAsia="文星简小标宋" w:hAnsi="宋体" w:cs="宋体" w:hint="eastAsia"/>
          <w:sz w:val="44"/>
          <w:szCs w:val="44"/>
        </w:rPr>
        <w:t>导资</w:t>
      </w:r>
      <w:r w:rsidRPr="00A42EB5">
        <w:rPr>
          <w:rFonts w:ascii="文星简小标宋" w:eastAsia="文星简小标宋" w:hAnsi="Batang" w:cs="Batang" w:hint="eastAsia"/>
          <w:sz w:val="44"/>
          <w:szCs w:val="44"/>
        </w:rPr>
        <w:t>金的</w:t>
      </w:r>
    </w:p>
    <w:p w:rsidR="00291439" w:rsidRPr="00A42EB5" w:rsidRDefault="00291439" w:rsidP="00291439">
      <w:pPr>
        <w:spacing w:line="620" w:lineRule="exact"/>
        <w:jc w:val="center"/>
        <w:rPr>
          <w:rFonts w:ascii="文星简小标宋" w:eastAsia="文星简小标宋" w:hAnsi="华文中宋" w:hint="eastAsia"/>
          <w:sz w:val="44"/>
          <w:szCs w:val="44"/>
        </w:rPr>
      </w:pPr>
      <w:r w:rsidRPr="00A42EB5">
        <w:rPr>
          <w:rFonts w:ascii="文星简小标宋" w:eastAsia="文星简小标宋" w:hAnsi="Batang" w:cs="Batang" w:hint="eastAsia"/>
          <w:sz w:val="44"/>
          <w:szCs w:val="44"/>
        </w:rPr>
        <w:t>通</w:t>
      </w:r>
      <w:r>
        <w:rPr>
          <w:rFonts w:ascii="宋体" w:hAnsi="宋体" w:cs="宋体" w:hint="eastAsia"/>
          <w:sz w:val="44"/>
          <w:szCs w:val="44"/>
        </w:rPr>
        <w:t xml:space="preserve">  </w:t>
      </w:r>
      <w:r w:rsidRPr="00A42EB5">
        <w:rPr>
          <w:rFonts w:ascii="文星简小标宋" w:eastAsia="文星简小标宋" w:hAnsi="Batang" w:cs="Batang" w:hint="eastAsia"/>
          <w:sz w:val="44"/>
          <w:szCs w:val="44"/>
        </w:rPr>
        <w:t>知</w:t>
      </w:r>
      <w:bookmarkEnd w:id="2"/>
    </w:p>
    <w:p w:rsidR="00291439" w:rsidRDefault="00291439" w:rsidP="00291439">
      <w:pPr>
        <w:spacing w:line="620" w:lineRule="exact"/>
        <w:jc w:val="center"/>
        <w:rPr>
          <w:rFonts w:ascii="仿宋_GB2312" w:hint="eastAsia"/>
          <w:sz w:val="32"/>
          <w:szCs w:val="32"/>
        </w:rPr>
      </w:pPr>
    </w:p>
    <w:p w:rsidR="00291439" w:rsidRPr="00391561" w:rsidRDefault="00291439" w:rsidP="00291439">
      <w:pPr>
        <w:tabs>
          <w:tab w:val="center" w:pos="3419"/>
        </w:tabs>
        <w:spacing w:line="640" w:lineRule="exact"/>
        <w:rPr>
          <w:rFonts w:ascii="仿宋_GB2312" w:hint="eastAsia"/>
          <w:sz w:val="32"/>
          <w:szCs w:val="32"/>
        </w:rPr>
      </w:pPr>
      <w:bookmarkStart w:id="3" w:name="hallSendFileMainSend"/>
      <w:r w:rsidRPr="00391561">
        <w:rPr>
          <w:rFonts w:ascii="仿宋_GB2312" w:hint="eastAsia"/>
          <w:sz w:val="32"/>
          <w:szCs w:val="32"/>
        </w:rPr>
        <w:t>各区财政局、各区体育局</w:t>
      </w:r>
      <w:bookmarkEnd w:id="3"/>
    </w:p>
    <w:p w:rsidR="00291439" w:rsidRPr="00A42EB5" w:rsidRDefault="00291439" w:rsidP="00291439">
      <w:pPr>
        <w:spacing w:line="640" w:lineRule="exact"/>
        <w:ind w:firstLineChars="200" w:firstLine="640"/>
        <w:rPr>
          <w:rFonts w:ascii="仿宋_GB2312" w:hint="eastAsia"/>
          <w:sz w:val="32"/>
          <w:szCs w:val="32"/>
        </w:rPr>
      </w:pPr>
      <w:r w:rsidRPr="00A42EB5">
        <w:rPr>
          <w:rFonts w:ascii="仿宋_GB2312" w:hint="eastAsia"/>
          <w:sz w:val="32"/>
          <w:szCs w:val="32"/>
        </w:rPr>
        <w:t>为大力发展体育产业，促进我市“体育强市”建设和经济社会协调发展，根据《温州市人民政府办公室关于加快发展体育产业的实施意见》（</w:t>
      </w:r>
      <w:proofErr w:type="gramStart"/>
      <w:r w:rsidRPr="00A42EB5">
        <w:rPr>
          <w:rFonts w:ascii="仿宋_GB2312" w:hint="eastAsia"/>
          <w:sz w:val="32"/>
          <w:szCs w:val="32"/>
        </w:rPr>
        <w:t>温政办</w:t>
      </w:r>
      <w:proofErr w:type="gramEnd"/>
      <w:r w:rsidRPr="00A42EB5">
        <w:rPr>
          <w:rFonts w:ascii="仿宋_GB2312" w:hint="eastAsia"/>
          <w:sz w:val="32"/>
          <w:szCs w:val="32"/>
        </w:rPr>
        <w:t>〔2013〕140号）、《温州市体育产业发展专项引导资金竞争性分配管理暂行办法》（</w:t>
      </w:r>
      <w:proofErr w:type="gramStart"/>
      <w:r w:rsidRPr="00A42EB5">
        <w:rPr>
          <w:rFonts w:ascii="仿宋_GB2312" w:hint="eastAsia"/>
          <w:sz w:val="32"/>
          <w:szCs w:val="32"/>
        </w:rPr>
        <w:t>温财教</w:t>
      </w:r>
      <w:proofErr w:type="gramEnd"/>
      <w:r w:rsidRPr="00A42EB5">
        <w:rPr>
          <w:rFonts w:ascii="仿宋_GB2312" w:hint="eastAsia"/>
          <w:sz w:val="32"/>
          <w:szCs w:val="32"/>
        </w:rPr>
        <w:t>〔2015〕392号）和《温州市体育产业发展专项引导资金使用管理暂行办法》（</w:t>
      </w:r>
      <w:proofErr w:type="gramStart"/>
      <w:r w:rsidRPr="00A42EB5">
        <w:rPr>
          <w:rFonts w:ascii="仿宋_GB2312" w:hint="eastAsia"/>
          <w:sz w:val="32"/>
          <w:szCs w:val="32"/>
        </w:rPr>
        <w:t>温财教</w:t>
      </w:r>
      <w:proofErr w:type="gramEnd"/>
      <w:r w:rsidRPr="00A42EB5">
        <w:rPr>
          <w:rFonts w:ascii="仿宋_GB2312" w:hint="eastAsia"/>
          <w:sz w:val="32"/>
          <w:szCs w:val="32"/>
        </w:rPr>
        <w:t>〔2013〕674号）（以下简称办法）文件精神，经单位申报、区级初审、市级复核、专家评审、媒体公示等环节，温州市冬泳协会、温州星球会体育文化产业有限公司等10个项目单位列入2016年度市级体育产业专项引导资金扶持范围，现将扶持资金下</w:t>
      </w:r>
      <w:r w:rsidRPr="00A42EB5">
        <w:rPr>
          <w:rFonts w:ascii="仿宋_GB2312" w:hint="eastAsia"/>
          <w:sz w:val="32"/>
          <w:szCs w:val="32"/>
        </w:rPr>
        <w:lastRenderedPageBreak/>
        <w:t>达给你们（详见附件）。</w:t>
      </w:r>
    </w:p>
    <w:p w:rsidR="00291439" w:rsidRPr="00A42EB5" w:rsidRDefault="00291439" w:rsidP="00291439">
      <w:pPr>
        <w:spacing w:line="640" w:lineRule="exact"/>
        <w:ind w:firstLineChars="200" w:firstLine="640"/>
        <w:rPr>
          <w:rFonts w:ascii="仿宋_GB2312" w:hint="eastAsia"/>
          <w:sz w:val="32"/>
          <w:szCs w:val="32"/>
        </w:rPr>
      </w:pPr>
      <w:r w:rsidRPr="00A42EB5">
        <w:rPr>
          <w:rFonts w:ascii="仿宋_GB2312" w:hint="eastAsia"/>
          <w:sz w:val="32"/>
          <w:szCs w:val="32"/>
        </w:rPr>
        <w:t>扶持原则：《办法》有明确规定，按规定给予补助（奖励）；《办法》未明确的，按近3年总投入10%以内予以补助（奖励），同时兼顾该项目单位对体育事业和社会公益的贡献，确定额度。</w:t>
      </w:r>
    </w:p>
    <w:p w:rsidR="00291439" w:rsidRPr="00A42EB5" w:rsidRDefault="00291439" w:rsidP="00291439">
      <w:pPr>
        <w:spacing w:line="640" w:lineRule="exact"/>
        <w:ind w:firstLineChars="200" w:firstLine="640"/>
        <w:rPr>
          <w:rFonts w:ascii="仿宋_GB2312" w:hint="eastAsia"/>
          <w:sz w:val="32"/>
          <w:szCs w:val="32"/>
        </w:rPr>
      </w:pPr>
      <w:r w:rsidRPr="00A42EB5">
        <w:rPr>
          <w:rFonts w:ascii="仿宋_GB2312" w:hint="eastAsia"/>
          <w:sz w:val="32"/>
          <w:szCs w:val="32"/>
        </w:rPr>
        <w:t>各有关单位要切实加强专项引导资金管理，确保专款专用，提高资金使用绩效。各地财政和体育部门，应加强对专项引导资金使用情况的监督检查。</w:t>
      </w:r>
    </w:p>
    <w:p w:rsidR="00291439" w:rsidRPr="00A42EB5" w:rsidRDefault="00291439" w:rsidP="00291439">
      <w:pPr>
        <w:spacing w:line="640" w:lineRule="exact"/>
        <w:ind w:firstLineChars="200" w:firstLine="640"/>
        <w:rPr>
          <w:rFonts w:ascii="仿宋_GB2312" w:hint="eastAsia"/>
          <w:sz w:val="32"/>
          <w:szCs w:val="32"/>
        </w:rPr>
      </w:pPr>
    </w:p>
    <w:p w:rsidR="00291439" w:rsidRPr="00A42EB5" w:rsidRDefault="00291439" w:rsidP="00291439">
      <w:pPr>
        <w:spacing w:line="640" w:lineRule="exact"/>
        <w:ind w:firstLineChars="200" w:firstLine="640"/>
        <w:rPr>
          <w:rFonts w:ascii="仿宋_GB2312" w:hint="eastAsia"/>
          <w:sz w:val="32"/>
          <w:szCs w:val="32"/>
        </w:rPr>
      </w:pPr>
      <w:r w:rsidRPr="00A42EB5">
        <w:rPr>
          <w:rFonts w:ascii="仿宋_GB2312" w:hint="eastAsia"/>
          <w:sz w:val="32"/>
          <w:szCs w:val="32"/>
        </w:rPr>
        <w:t>附件：2016年度市级体育产业发展专项引导资金明细表</w:t>
      </w:r>
    </w:p>
    <w:p w:rsidR="00291439" w:rsidRPr="00A42EB5" w:rsidRDefault="00291439" w:rsidP="00291439">
      <w:pPr>
        <w:spacing w:line="640" w:lineRule="exact"/>
        <w:ind w:firstLineChars="200" w:firstLine="640"/>
        <w:rPr>
          <w:rFonts w:ascii="仿宋_GB2312" w:hint="eastAsia"/>
          <w:sz w:val="32"/>
          <w:szCs w:val="32"/>
        </w:rPr>
      </w:pPr>
    </w:p>
    <w:p w:rsidR="00291439" w:rsidRPr="00A42EB5" w:rsidRDefault="00291439" w:rsidP="00291439">
      <w:pPr>
        <w:spacing w:line="640" w:lineRule="exact"/>
        <w:ind w:firstLineChars="200" w:firstLine="640"/>
        <w:rPr>
          <w:rFonts w:ascii="仿宋_GB2312" w:hint="eastAsia"/>
          <w:sz w:val="32"/>
          <w:szCs w:val="32"/>
        </w:rPr>
      </w:pPr>
    </w:p>
    <w:p w:rsidR="00291439" w:rsidRPr="00A42EB5" w:rsidRDefault="00291439" w:rsidP="00291439">
      <w:pPr>
        <w:spacing w:line="640" w:lineRule="exact"/>
        <w:ind w:firstLineChars="850" w:firstLine="2720"/>
        <w:rPr>
          <w:rFonts w:ascii="仿宋_GB2312" w:hint="eastAsia"/>
          <w:sz w:val="32"/>
          <w:szCs w:val="32"/>
        </w:rPr>
      </w:pPr>
      <w:r w:rsidRPr="00A42EB5">
        <w:rPr>
          <w:rFonts w:ascii="仿宋_GB2312" w:hint="eastAsia"/>
          <w:sz w:val="32"/>
          <w:szCs w:val="32"/>
        </w:rPr>
        <w:t>温州市财政局      温州市体育局</w:t>
      </w:r>
    </w:p>
    <w:p w:rsidR="00291439" w:rsidRPr="00A42EB5" w:rsidRDefault="00291439" w:rsidP="00291439">
      <w:pPr>
        <w:spacing w:line="640" w:lineRule="exact"/>
        <w:ind w:firstLineChars="200" w:firstLine="640"/>
        <w:rPr>
          <w:rFonts w:ascii="仿宋_GB2312" w:hint="eastAsia"/>
          <w:sz w:val="32"/>
          <w:szCs w:val="32"/>
        </w:rPr>
      </w:pPr>
      <w:r w:rsidRPr="00A42EB5">
        <w:rPr>
          <w:rFonts w:ascii="仿宋_GB2312" w:hint="eastAsia"/>
          <w:sz w:val="32"/>
          <w:szCs w:val="32"/>
        </w:rPr>
        <w:t xml:space="preserve">                      </w:t>
      </w:r>
      <w:r>
        <w:rPr>
          <w:rFonts w:ascii="仿宋_GB2312" w:hint="eastAsia"/>
          <w:sz w:val="32"/>
          <w:szCs w:val="32"/>
        </w:rPr>
        <w:t xml:space="preserve">       </w:t>
      </w:r>
      <w:r w:rsidRPr="00A42EB5">
        <w:rPr>
          <w:rFonts w:ascii="仿宋_GB2312" w:hint="eastAsia"/>
          <w:sz w:val="32"/>
          <w:szCs w:val="32"/>
        </w:rPr>
        <w:t xml:space="preserve"> 2017年2月7日</w:t>
      </w:r>
    </w:p>
    <w:p w:rsidR="00291439" w:rsidRDefault="00291439" w:rsidP="00291439">
      <w:pPr>
        <w:spacing w:line="560" w:lineRule="exact"/>
        <w:ind w:firstLineChars="200" w:firstLine="640"/>
        <w:jc w:val="center"/>
        <w:rPr>
          <w:rFonts w:ascii="仿宋_GB2312" w:hint="eastAsia"/>
          <w:sz w:val="32"/>
          <w:szCs w:val="32"/>
        </w:rPr>
      </w:pPr>
    </w:p>
    <w:p w:rsidR="00291439" w:rsidRDefault="00291439" w:rsidP="00291439">
      <w:pPr>
        <w:spacing w:line="560" w:lineRule="exact"/>
        <w:jc w:val="center"/>
        <w:rPr>
          <w:rFonts w:ascii="仿宋_GB2312" w:hint="eastAsia"/>
          <w:sz w:val="32"/>
          <w:szCs w:val="32"/>
        </w:rPr>
      </w:pPr>
    </w:p>
    <w:p w:rsidR="00291439" w:rsidRDefault="00291439" w:rsidP="00291439">
      <w:pPr>
        <w:spacing w:line="560" w:lineRule="exact"/>
        <w:ind w:firstLineChars="200" w:firstLine="640"/>
        <w:jc w:val="center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 xml:space="preserve">                     </w:t>
      </w:r>
    </w:p>
    <w:p w:rsidR="00291439" w:rsidRDefault="00291439" w:rsidP="00291439">
      <w:pPr>
        <w:spacing w:line="560" w:lineRule="exact"/>
        <w:jc w:val="center"/>
        <w:rPr>
          <w:rFonts w:ascii="仿宋_GB2312" w:hint="eastAsia"/>
          <w:sz w:val="32"/>
        </w:rPr>
      </w:pPr>
    </w:p>
    <w:p w:rsidR="00291439" w:rsidRDefault="00291439" w:rsidP="00291439">
      <w:pPr>
        <w:spacing w:line="560" w:lineRule="exact"/>
        <w:jc w:val="center"/>
        <w:rPr>
          <w:rFonts w:ascii="仿宋_GB2312" w:hint="eastAsia"/>
          <w:sz w:val="32"/>
        </w:rPr>
      </w:pPr>
    </w:p>
    <w:p w:rsidR="00291439" w:rsidRPr="00003C2F" w:rsidRDefault="00291439" w:rsidP="00291439">
      <w:pPr>
        <w:spacing w:line="560" w:lineRule="exact"/>
        <w:jc w:val="center"/>
        <w:rPr>
          <w:rFonts w:ascii="仿宋_GB2312" w:hint="eastAsia"/>
          <w:sz w:val="32"/>
        </w:rPr>
      </w:pPr>
    </w:p>
    <w:p w:rsidR="00291439" w:rsidRDefault="00291439" w:rsidP="00291439">
      <w:pPr>
        <w:spacing w:line="560" w:lineRule="exact"/>
        <w:jc w:val="center"/>
        <w:rPr>
          <w:rFonts w:ascii="仿宋_GB2312" w:hAnsi="宋体" w:cs="宋体" w:hint="eastAsia"/>
          <w:kern w:val="0"/>
          <w:sz w:val="32"/>
          <w:szCs w:val="32"/>
        </w:rPr>
      </w:pPr>
    </w:p>
    <w:p w:rsidR="00291439" w:rsidRPr="00170DA8" w:rsidRDefault="00291439" w:rsidP="00291439">
      <w:pPr>
        <w:spacing w:line="600" w:lineRule="exact"/>
        <w:rPr>
          <w:ins w:id="4" w:author="朱  晓" w:date="2017-02-09T14:08:00Z"/>
          <w:rFonts w:ascii="黑体" w:eastAsia="黑体" w:hint="eastAsia"/>
          <w:bCs/>
          <w:sz w:val="32"/>
          <w:szCs w:val="32"/>
          <w:rPrChange w:id="5" w:author="朱  晓" w:date="2017-02-09T14:08:00Z">
            <w:rPr>
              <w:ins w:id="6" w:author="朱  晓" w:date="2017-02-09T14:08:00Z"/>
              <w:rFonts w:ascii="方正小标宋简体" w:eastAsia="方正小标宋简体" w:hint="eastAsia"/>
              <w:bCs/>
              <w:sz w:val="44"/>
              <w:szCs w:val="44"/>
            </w:rPr>
          </w:rPrChange>
        </w:rPr>
        <w:pPrChange w:id="7" w:author="朱  晓" w:date="2017-02-09T14:08:00Z">
          <w:pPr>
            <w:spacing w:line="600" w:lineRule="exact"/>
            <w:jc w:val="center"/>
          </w:pPr>
        </w:pPrChange>
      </w:pPr>
      <w:bookmarkStart w:id="8" w:name="_GoBack"/>
      <w:bookmarkEnd w:id="8"/>
      <w:ins w:id="9" w:author="朱  晓" w:date="2017-02-09T14:08:00Z">
        <w:r w:rsidRPr="00170DA8">
          <w:rPr>
            <w:rFonts w:ascii="黑体" w:eastAsia="黑体" w:hint="eastAsia"/>
            <w:bCs/>
            <w:sz w:val="32"/>
            <w:szCs w:val="32"/>
            <w:rPrChange w:id="10" w:author="朱  晓" w:date="2017-02-09T14:08:00Z">
              <w:rPr>
                <w:rFonts w:ascii="方正小标宋简体" w:eastAsia="方正小标宋简体" w:hint="eastAsia"/>
                <w:bCs/>
                <w:sz w:val="44"/>
                <w:szCs w:val="44"/>
              </w:rPr>
            </w:rPrChange>
          </w:rPr>
          <w:t>附件</w:t>
        </w:r>
      </w:ins>
    </w:p>
    <w:p w:rsidR="00291439" w:rsidRPr="00170DA8" w:rsidDel="0040362C" w:rsidRDefault="00291439" w:rsidP="00291439">
      <w:pPr>
        <w:spacing w:line="640" w:lineRule="exact"/>
        <w:jc w:val="center"/>
        <w:rPr>
          <w:del w:id="11" w:author="张炳东" w:date="2017-01-20T09:26:00Z"/>
          <w:rFonts w:ascii="文星简小标宋" w:eastAsia="文星简小标宋" w:hint="eastAsia"/>
          <w:bCs/>
          <w:sz w:val="44"/>
          <w:szCs w:val="44"/>
          <w:rPrChange w:id="12" w:author="朱  晓" w:date="2017-02-09T14:08:00Z">
            <w:rPr>
              <w:del w:id="13" w:author="张炳东" w:date="2017-01-20T09:26:00Z"/>
              <w:rFonts w:ascii="方正小标宋简体" w:eastAsia="方正小标宋简体" w:hint="eastAsia"/>
              <w:bCs/>
              <w:sz w:val="44"/>
              <w:szCs w:val="44"/>
            </w:rPr>
          </w:rPrChange>
        </w:rPr>
      </w:pPr>
      <w:del w:id="14" w:author="张炳东" w:date="2017-01-20T09:26:00Z">
        <w:r w:rsidRPr="00170DA8" w:rsidDel="0040362C">
          <w:rPr>
            <w:rFonts w:ascii="文星简小标宋" w:eastAsia="文星简小标宋" w:hint="eastAsia"/>
            <w:bCs/>
            <w:sz w:val="44"/>
            <w:szCs w:val="44"/>
            <w:rPrChange w:id="15" w:author="朱  晓" w:date="2017-02-09T14:08:00Z">
              <w:rPr>
                <w:rFonts w:ascii="方正小标宋简体" w:eastAsia="方正小标宋简体" w:hint="eastAsia"/>
                <w:bCs/>
                <w:sz w:val="44"/>
                <w:szCs w:val="44"/>
              </w:rPr>
            </w:rPrChange>
          </w:rPr>
          <w:delText>关于下达2016年度市级体育产业发展</w:delText>
        </w:r>
      </w:del>
    </w:p>
    <w:p w:rsidR="00291439" w:rsidRPr="00170DA8" w:rsidDel="0040362C" w:rsidRDefault="00291439" w:rsidP="00291439">
      <w:pPr>
        <w:spacing w:line="640" w:lineRule="exact"/>
        <w:jc w:val="center"/>
        <w:rPr>
          <w:del w:id="16" w:author="张炳东" w:date="2017-01-20T09:26:00Z"/>
          <w:rFonts w:ascii="文星简小标宋" w:eastAsia="文星简小标宋" w:hint="eastAsia"/>
          <w:bCs/>
          <w:sz w:val="44"/>
          <w:szCs w:val="44"/>
          <w:rPrChange w:id="17" w:author="朱  晓" w:date="2017-02-09T14:08:00Z">
            <w:rPr>
              <w:del w:id="18" w:author="张炳东" w:date="2017-01-20T09:26:00Z"/>
              <w:rFonts w:ascii="方正小标宋简体" w:eastAsia="方正小标宋简体" w:hint="eastAsia"/>
              <w:bCs/>
              <w:sz w:val="44"/>
              <w:szCs w:val="44"/>
            </w:rPr>
          </w:rPrChange>
        </w:rPr>
      </w:pPr>
      <w:del w:id="19" w:author="张炳东" w:date="2017-01-20T09:26:00Z">
        <w:r w:rsidRPr="00170DA8" w:rsidDel="0040362C">
          <w:rPr>
            <w:rFonts w:ascii="文星简小标宋" w:eastAsia="文星简小标宋" w:hint="eastAsia"/>
            <w:bCs/>
            <w:sz w:val="44"/>
            <w:szCs w:val="44"/>
            <w:rPrChange w:id="20" w:author="朱  晓" w:date="2017-02-09T14:08:00Z">
              <w:rPr>
                <w:rFonts w:ascii="方正小标宋简体" w:eastAsia="方正小标宋简体" w:hint="eastAsia"/>
                <w:bCs/>
                <w:sz w:val="44"/>
                <w:szCs w:val="44"/>
              </w:rPr>
            </w:rPrChange>
          </w:rPr>
          <w:delText>专项引导资金的通知</w:delText>
        </w:r>
      </w:del>
    </w:p>
    <w:p w:rsidR="00291439" w:rsidRPr="00170DA8" w:rsidDel="0040362C" w:rsidRDefault="00291439" w:rsidP="00291439">
      <w:pPr>
        <w:spacing w:line="640" w:lineRule="exact"/>
        <w:jc w:val="center"/>
        <w:rPr>
          <w:del w:id="21" w:author="张炳东" w:date="2017-01-20T09:26:00Z"/>
          <w:rFonts w:ascii="文星简小标宋" w:eastAsia="文星简小标宋" w:hint="eastAsia"/>
          <w:b/>
          <w:sz w:val="44"/>
          <w:szCs w:val="44"/>
          <w:rPrChange w:id="22" w:author="朱  晓" w:date="2017-02-09T14:08:00Z">
            <w:rPr>
              <w:del w:id="23" w:author="张炳东" w:date="2017-01-20T09:26:00Z"/>
              <w:rFonts w:ascii="宋体" w:eastAsia="宋体" w:hint="eastAsia"/>
              <w:b/>
              <w:sz w:val="36"/>
            </w:rPr>
          </w:rPrChange>
        </w:rPr>
      </w:pPr>
    </w:p>
    <w:p w:rsidR="00291439" w:rsidRPr="00170DA8" w:rsidDel="0040362C" w:rsidRDefault="00291439" w:rsidP="00291439">
      <w:pPr>
        <w:spacing w:line="640" w:lineRule="exact"/>
        <w:rPr>
          <w:del w:id="24" w:author="张炳东" w:date="2017-01-20T09:26:00Z"/>
          <w:rFonts w:ascii="文星简小标宋" w:eastAsia="文星简小标宋" w:hint="eastAsia"/>
          <w:sz w:val="44"/>
          <w:szCs w:val="44"/>
          <w:rPrChange w:id="25" w:author="朱  晓" w:date="2017-02-09T14:08:00Z">
            <w:rPr>
              <w:del w:id="26" w:author="张炳东" w:date="2017-01-20T09:26:00Z"/>
              <w:rFonts w:ascii="仿宋_GB2312" w:hint="eastAsia"/>
              <w:sz w:val="32"/>
              <w:szCs w:val="32"/>
            </w:rPr>
          </w:rPrChange>
        </w:rPr>
      </w:pPr>
      <w:del w:id="27" w:author="张炳东" w:date="2017-01-20T09:26:00Z">
        <w:r w:rsidRPr="00170DA8" w:rsidDel="0040362C">
          <w:rPr>
            <w:rFonts w:ascii="文星简小标宋" w:eastAsia="文星简小标宋" w:hint="eastAsia"/>
            <w:sz w:val="44"/>
            <w:szCs w:val="44"/>
            <w:rPrChange w:id="28" w:author="朱  晓" w:date="2017-02-09T14:08:00Z">
              <w:rPr>
                <w:rFonts w:ascii="仿宋_GB2312" w:hint="eastAsia"/>
                <w:sz w:val="32"/>
                <w:szCs w:val="32"/>
              </w:rPr>
            </w:rPrChange>
          </w:rPr>
          <w:delText>各区财政局、体育局，各有关单位：</w:delText>
        </w:r>
      </w:del>
    </w:p>
    <w:p w:rsidR="00291439" w:rsidRPr="00170DA8" w:rsidDel="0040362C" w:rsidRDefault="00291439" w:rsidP="00291439">
      <w:pPr>
        <w:spacing w:line="600" w:lineRule="exact"/>
        <w:ind w:firstLineChars="200" w:firstLine="880"/>
        <w:rPr>
          <w:del w:id="29" w:author="张炳东" w:date="2017-01-20T09:26:00Z"/>
          <w:rFonts w:ascii="文星简小标宋" w:eastAsia="文星简小标宋" w:hint="eastAsia"/>
          <w:sz w:val="44"/>
          <w:szCs w:val="44"/>
          <w:rPrChange w:id="30" w:author="朱  晓" w:date="2017-02-09T14:08:00Z">
            <w:rPr>
              <w:del w:id="31" w:author="张炳东" w:date="2017-01-20T09:26:00Z"/>
              <w:rFonts w:ascii="仿宋_GB2312" w:hint="eastAsia"/>
              <w:sz w:val="32"/>
              <w:szCs w:val="32"/>
            </w:rPr>
          </w:rPrChange>
        </w:rPr>
        <w:pPrChange w:id="32" w:author="朱  晓" w:date="2017-02-09T14:08:00Z">
          <w:pPr>
            <w:spacing w:line="600" w:lineRule="exact"/>
            <w:ind w:firstLineChars="200" w:firstLine="640"/>
          </w:pPr>
        </w:pPrChange>
      </w:pPr>
      <w:del w:id="33" w:author="张炳东" w:date="2017-01-20T09:26:00Z">
        <w:r w:rsidRPr="00170DA8" w:rsidDel="0040362C">
          <w:rPr>
            <w:rFonts w:ascii="文星简小标宋" w:eastAsia="文星简小标宋" w:hint="eastAsia"/>
            <w:sz w:val="44"/>
            <w:szCs w:val="44"/>
            <w:rPrChange w:id="34" w:author="朱  晓" w:date="2017-02-09T14:08:00Z">
              <w:rPr>
                <w:rFonts w:ascii="仿宋_GB2312" w:hint="eastAsia"/>
                <w:sz w:val="32"/>
                <w:szCs w:val="32"/>
              </w:rPr>
            </w:rPrChange>
          </w:rPr>
          <w:delText>为大力发展体育产业，促进我市“体育强市”建设和经济社会协调发展，根据《温州市人民政府办公室关于加快发展体育产业的实施意见》（温政办〔2013〕140号）、《温州市体育产业发展专项引导资金竞争性分配管理暂行办法》（温财教〔2015〕392号）和《温州市体育产业发展专项引导资金使用管理暂行办法》（温财教〔2013〕674号）（以下简称办法）文件精神，经单位申报、区级初审、市级复核、专家评审、媒体公示等环节，温州市冬泳协会、温州星球会体育文化产业有限公司等10个项目单位列入2016年度市级体育产业专项引导资金扶持范围，现将扶持资金下达给你们（详见附件）。</w:delText>
        </w:r>
      </w:del>
    </w:p>
    <w:p w:rsidR="00291439" w:rsidRPr="00170DA8" w:rsidDel="0040362C" w:rsidRDefault="00291439" w:rsidP="00291439">
      <w:pPr>
        <w:spacing w:line="600" w:lineRule="exact"/>
        <w:ind w:firstLineChars="200" w:firstLine="880"/>
        <w:rPr>
          <w:del w:id="35" w:author="张炳东" w:date="2017-01-20T09:26:00Z"/>
          <w:rFonts w:ascii="文星简小标宋" w:eastAsia="文星简小标宋" w:hint="eastAsia"/>
          <w:sz w:val="44"/>
          <w:szCs w:val="44"/>
          <w:rPrChange w:id="36" w:author="朱  晓" w:date="2017-02-09T14:08:00Z">
            <w:rPr>
              <w:del w:id="37" w:author="张炳东" w:date="2017-01-20T09:26:00Z"/>
              <w:rFonts w:ascii="仿宋_GB2312" w:hint="eastAsia"/>
              <w:sz w:val="32"/>
              <w:szCs w:val="32"/>
            </w:rPr>
          </w:rPrChange>
        </w:rPr>
        <w:pPrChange w:id="38" w:author="朱  晓" w:date="2017-02-09T14:08:00Z">
          <w:pPr>
            <w:spacing w:line="600" w:lineRule="exact"/>
            <w:ind w:firstLineChars="200" w:firstLine="640"/>
          </w:pPr>
        </w:pPrChange>
      </w:pPr>
      <w:del w:id="39" w:author="张炳东" w:date="2017-01-20T09:26:00Z">
        <w:r w:rsidRPr="00170DA8" w:rsidDel="0040362C">
          <w:rPr>
            <w:rFonts w:ascii="文星简小标宋" w:eastAsia="文星简小标宋" w:hint="eastAsia"/>
            <w:sz w:val="44"/>
            <w:szCs w:val="44"/>
            <w:rPrChange w:id="40" w:author="朱  晓" w:date="2017-02-09T14:08:00Z">
              <w:rPr>
                <w:rFonts w:ascii="仿宋_GB2312" w:hint="eastAsia"/>
                <w:sz w:val="32"/>
                <w:szCs w:val="32"/>
              </w:rPr>
            </w:rPrChange>
          </w:rPr>
          <w:delText>扶持原则：《办法》有明确规定，按规定给予补助（奖励）；《办法》未明确的，按近3年总投入10%以内予以补助（奖励），同时兼顾该项目单位对体育事业和社会公益的贡献，确定额度。</w:delText>
        </w:r>
      </w:del>
    </w:p>
    <w:p w:rsidR="00291439" w:rsidRPr="00170DA8" w:rsidDel="0040362C" w:rsidRDefault="00291439" w:rsidP="00291439">
      <w:pPr>
        <w:spacing w:line="600" w:lineRule="exact"/>
        <w:ind w:firstLineChars="200" w:firstLine="880"/>
        <w:rPr>
          <w:del w:id="41" w:author="张炳东" w:date="2017-01-20T09:26:00Z"/>
          <w:rFonts w:ascii="文星简小标宋" w:eastAsia="文星简小标宋" w:hint="eastAsia"/>
          <w:sz w:val="44"/>
          <w:szCs w:val="44"/>
          <w:rPrChange w:id="42" w:author="朱  晓" w:date="2017-02-09T14:08:00Z">
            <w:rPr>
              <w:del w:id="43" w:author="张炳东" w:date="2017-01-20T09:26:00Z"/>
              <w:rFonts w:ascii="仿宋_GB2312" w:hint="eastAsia"/>
              <w:sz w:val="32"/>
              <w:szCs w:val="32"/>
            </w:rPr>
          </w:rPrChange>
        </w:rPr>
        <w:pPrChange w:id="44" w:author="朱  晓" w:date="2017-02-09T14:08:00Z">
          <w:pPr>
            <w:spacing w:line="600" w:lineRule="exact"/>
            <w:ind w:firstLineChars="200" w:firstLine="640"/>
          </w:pPr>
        </w:pPrChange>
      </w:pPr>
      <w:del w:id="45" w:author="张炳东" w:date="2017-01-20T09:26:00Z">
        <w:r w:rsidRPr="00170DA8" w:rsidDel="0040362C">
          <w:rPr>
            <w:rFonts w:ascii="文星简小标宋" w:eastAsia="文星简小标宋" w:hint="eastAsia"/>
            <w:sz w:val="44"/>
            <w:szCs w:val="44"/>
            <w:rPrChange w:id="46" w:author="朱  晓" w:date="2017-02-09T14:08:00Z">
              <w:rPr>
                <w:rFonts w:ascii="仿宋_GB2312" w:hint="eastAsia"/>
                <w:sz w:val="32"/>
                <w:szCs w:val="32"/>
              </w:rPr>
            </w:rPrChange>
          </w:rPr>
          <w:delText>各有关单位要切实加强专项引导资金管理，确保专款专用，提高资金使用绩效。各地财政和体育部门，应加强对专项引导资金使用情况的监督检查。</w:delText>
        </w:r>
      </w:del>
    </w:p>
    <w:p w:rsidR="00291439" w:rsidRPr="00170DA8" w:rsidDel="0040362C" w:rsidRDefault="00291439" w:rsidP="00291439">
      <w:pPr>
        <w:spacing w:line="600" w:lineRule="exact"/>
        <w:ind w:firstLineChars="200" w:firstLine="880"/>
        <w:rPr>
          <w:del w:id="47" w:author="张炳东" w:date="2017-01-20T09:26:00Z"/>
          <w:rFonts w:ascii="文星简小标宋" w:eastAsia="文星简小标宋" w:hint="eastAsia"/>
          <w:sz w:val="44"/>
          <w:szCs w:val="44"/>
          <w:rPrChange w:id="48" w:author="朱  晓" w:date="2017-02-09T14:08:00Z">
            <w:rPr>
              <w:del w:id="49" w:author="张炳东" w:date="2017-01-20T09:26:00Z"/>
              <w:rFonts w:ascii="仿宋_GB2312" w:hint="eastAsia"/>
              <w:sz w:val="32"/>
              <w:szCs w:val="32"/>
            </w:rPr>
          </w:rPrChange>
        </w:rPr>
        <w:pPrChange w:id="50" w:author="朱  晓" w:date="2017-02-09T14:08:00Z">
          <w:pPr>
            <w:spacing w:line="600" w:lineRule="exact"/>
            <w:ind w:firstLineChars="200" w:firstLine="640"/>
          </w:pPr>
        </w:pPrChange>
      </w:pPr>
    </w:p>
    <w:p w:rsidR="00291439" w:rsidRPr="00170DA8" w:rsidDel="0040362C" w:rsidRDefault="00291439" w:rsidP="00291439">
      <w:pPr>
        <w:spacing w:line="600" w:lineRule="exact"/>
        <w:ind w:firstLineChars="200" w:firstLine="880"/>
        <w:rPr>
          <w:del w:id="51" w:author="张炳东" w:date="2017-01-20T09:26:00Z"/>
          <w:rFonts w:ascii="文星简小标宋" w:eastAsia="文星简小标宋" w:hint="eastAsia"/>
          <w:sz w:val="44"/>
          <w:szCs w:val="44"/>
          <w:rPrChange w:id="52" w:author="朱  晓" w:date="2017-02-09T14:08:00Z">
            <w:rPr>
              <w:del w:id="53" w:author="张炳东" w:date="2017-01-20T09:26:00Z"/>
              <w:rFonts w:ascii="仿宋_GB2312" w:hint="eastAsia"/>
              <w:sz w:val="32"/>
              <w:szCs w:val="32"/>
            </w:rPr>
          </w:rPrChange>
        </w:rPr>
        <w:pPrChange w:id="54" w:author="朱  晓" w:date="2017-02-09T14:08:00Z">
          <w:pPr>
            <w:spacing w:line="600" w:lineRule="exact"/>
            <w:ind w:firstLineChars="200" w:firstLine="640"/>
          </w:pPr>
        </w:pPrChange>
      </w:pPr>
    </w:p>
    <w:p w:rsidR="00291439" w:rsidRPr="00170DA8" w:rsidDel="0040362C" w:rsidRDefault="00291439" w:rsidP="00291439">
      <w:pPr>
        <w:spacing w:line="600" w:lineRule="exact"/>
        <w:ind w:firstLineChars="200" w:firstLine="880"/>
        <w:rPr>
          <w:del w:id="55" w:author="张炳东" w:date="2017-01-20T09:26:00Z"/>
          <w:rFonts w:ascii="文星简小标宋" w:eastAsia="文星简小标宋" w:hint="eastAsia"/>
          <w:sz w:val="44"/>
          <w:szCs w:val="44"/>
          <w:rPrChange w:id="56" w:author="朱  晓" w:date="2017-02-09T14:08:00Z">
            <w:rPr>
              <w:del w:id="57" w:author="张炳东" w:date="2017-01-20T09:26:00Z"/>
              <w:rFonts w:ascii="仿宋_GB2312" w:hint="eastAsia"/>
              <w:sz w:val="32"/>
              <w:szCs w:val="32"/>
            </w:rPr>
          </w:rPrChange>
        </w:rPr>
        <w:pPrChange w:id="58" w:author="朱  晓" w:date="2017-02-09T14:08:00Z">
          <w:pPr>
            <w:spacing w:line="600" w:lineRule="exact"/>
            <w:ind w:firstLineChars="200" w:firstLine="640"/>
          </w:pPr>
        </w:pPrChange>
      </w:pPr>
    </w:p>
    <w:p w:rsidR="00291439" w:rsidRPr="00170DA8" w:rsidDel="0040362C" w:rsidRDefault="00291439" w:rsidP="00291439">
      <w:pPr>
        <w:spacing w:line="600" w:lineRule="exact"/>
        <w:ind w:firstLineChars="200" w:firstLine="880"/>
        <w:rPr>
          <w:del w:id="59" w:author="张炳东" w:date="2017-01-20T09:26:00Z"/>
          <w:rFonts w:ascii="文星简小标宋" w:eastAsia="文星简小标宋" w:hint="eastAsia"/>
          <w:sz w:val="44"/>
          <w:szCs w:val="44"/>
          <w:rPrChange w:id="60" w:author="朱  晓" w:date="2017-02-09T14:08:00Z">
            <w:rPr>
              <w:del w:id="61" w:author="张炳东" w:date="2017-01-20T09:26:00Z"/>
              <w:rFonts w:ascii="仿宋_GB2312" w:hint="eastAsia"/>
              <w:sz w:val="32"/>
              <w:szCs w:val="32"/>
            </w:rPr>
          </w:rPrChange>
        </w:rPr>
        <w:pPrChange w:id="62" w:author="朱  晓" w:date="2017-02-09T14:08:00Z">
          <w:pPr>
            <w:spacing w:line="600" w:lineRule="exact"/>
            <w:ind w:firstLineChars="200" w:firstLine="640"/>
          </w:pPr>
        </w:pPrChange>
      </w:pPr>
      <w:del w:id="63" w:author="张炳东" w:date="2017-01-20T09:26:00Z">
        <w:r w:rsidRPr="00170DA8" w:rsidDel="0040362C">
          <w:rPr>
            <w:rFonts w:ascii="文星简小标宋" w:eastAsia="文星简小标宋" w:hint="eastAsia"/>
            <w:sz w:val="44"/>
            <w:szCs w:val="44"/>
            <w:rPrChange w:id="64" w:author="朱  晓" w:date="2017-02-09T14:08:00Z">
              <w:rPr>
                <w:rFonts w:ascii="仿宋_GB2312" w:hint="eastAsia"/>
                <w:sz w:val="32"/>
                <w:szCs w:val="32"/>
              </w:rPr>
            </w:rPrChange>
          </w:rPr>
          <w:delText>附件：2016年度市级体育产业发展专项引导资金明细表</w:delText>
        </w:r>
      </w:del>
    </w:p>
    <w:p w:rsidR="00291439" w:rsidRPr="00170DA8" w:rsidDel="0040362C" w:rsidRDefault="00291439" w:rsidP="00291439">
      <w:pPr>
        <w:spacing w:line="600" w:lineRule="exact"/>
        <w:ind w:firstLineChars="200" w:firstLine="880"/>
        <w:rPr>
          <w:del w:id="65" w:author="张炳东" w:date="2017-01-20T09:26:00Z"/>
          <w:rFonts w:ascii="文星简小标宋" w:eastAsia="文星简小标宋" w:hint="eastAsia"/>
          <w:sz w:val="44"/>
          <w:szCs w:val="44"/>
          <w:rPrChange w:id="66" w:author="朱  晓" w:date="2017-02-09T14:08:00Z">
            <w:rPr>
              <w:del w:id="67" w:author="张炳东" w:date="2017-01-20T09:26:00Z"/>
              <w:rFonts w:ascii="仿宋_GB2312" w:hint="eastAsia"/>
              <w:sz w:val="32"/>
              <w:szCs w:val="32"/>
            </w:rPr>
          </w:rPrChange>
        </w:rPr>
        <w:pPrChange w:id="68" w:author="朱  晓" w:date="2017-02-09T14:08:00Z">
          <w:pPr>
            <w:spacing w:line="600" w:lineRule="exact"/>
            <w:ind w:firstLineChars="200" w:firstLine="640"/>
          </w:pPr>
        </w:pPrChange>
      </w:pPr>
    </w:p>
    <w:p w:rsidR="00291439" w:rsidRPr="00170DA8" w:rsidDel="0040362C" w:rsidRDefault="00291439" w:rsidP="00291439">
      <w:pPr>
        <w:spacing w:line="600" w:lineRule="exact"/>
        <w:ind w:firstLineChars="200" w:firstLine="880"/>
        <w:rPr>
          <w:del w:id="69" w:author="张炳东" w:date="2017-01-20T09:26:00Z"/>
          <w:rFonts w:ascii="文星简小标宋" w:eastAsia="文星简小标宋" w:hint="eastAsia"/>
          <w:sz w:val="44"/>
          <w:szCs w:val="44"/>
          <w:rPrChange w:id="70" w:author="朱  晓" w:date="2017-02-09T14:08:00Z">
            <w:rPr>
              <w:del w:id="71" w:author="张炳东" w:date="2017-01-20T09:26:00Z"/>
              <w:rFonts w:ascii="仿宋_GB2312" w:hint="eastAsia"/>
              <w:sz w:val="32"/>
              <w:szCs w:val="32"/>
            </w:rPr>
          </w:rPrChange>
        </w:rPr>
        <w:pPrChange w:id="72" w:author="朱  晓" w:date="2017-02-09T14:08:00Z">
          <w:pPr>
            <w:spacing w:line="600" w:lineRule="exact"/>
            <w:ind w:firstLineChars="200" w:firstLine="640"/>
          </w:pPr>
        </w:pPrChange>
      </w:pPr>
    </w:p>
    <w:p w:rsidR="00291439" w:rsidRPr="00170DA8" w:rsidDel="0040362C" w:rsidRDefault="00291439" w:rsidP="00291439">
      <w:pPr>
        <w:spacing w:line="600" w:lineRule="exact"/>
        <w:ind w:firstLineChars="200" w:firstLine="880"/>
        <w:rPr>
          <w:del w:id="73" w:author="张炳东" w:date="2017-01-20T09:26:00Z"/>
          <w:rFonts w:ascii="文星简小标宋" w:eastAsia="文星简小标宋" w:hint="eastAsia"/>
          <w:sz w:val="44"/>
          <w:szCs w:val="44"/>
          <w:rPrChange w:id="74" w:author="朱  晓" w:date="2017-02-09T14:08:00Z">
            <w:rPr>
              <w:del w:id="75" w:author="张炳东" w:date="2017-01-20T09:26:00Z"/>
              <w:rFonts w:ascii="仿宋_GB2312" w:hint="eastAsia"/>
              <w:sz w:val="32"/>
              <w:szCs w:val="32"/>
            </w:rPr>
          </w:rPrChange>
        </w:rPr>
        <w:pPrChange w:id="76" w:author="朱  晓" w:date="2017-02-09T14:08:00Z">
          <w:pPr>
            <w:spacing w:line="600" w:lineRule="exact"/>
            <w:ind w:firstLineChars="200" w:firstLine="640"/>
          </w:pPr>
        </w:pPrChange>
      </w:pPr>
    </w:p>
    <w:p w:rsidR="00291439" w:rsidRPr="00170DA8" w:rsidDel="0040362C" w:rsidRDefault="00291439" w:rsidP="00291439">
      <w:pPr>
        <w:spacing w:line="600" w:lineRule="exact"/>
        <w:ind w:firstLineChars="850" w:firstLine="3740"/>
        <w:rPr>
          <w:del w:id="77" w:author="张炳东" w:date="2017-01-20T09:26:00Z"/>
          <w:rFonts w:ascii="文星简小标宋" w:eastAsia="文星简小标宋" w:hint="eastAsia"/>
          <w:sz w:val="44"/>
          <w:szCs w:val="44"/>
          <w:rPrChange w:id="78" w:author="朱  晓" w:date="2017-02-09T14:08:00Z">
            <w:rPr>
              <w:del w:id="79" w:author="张炳东" w:date="2017-01-20T09:26:00Z"/>
              <w:rFonts w:ascii="仿宋_GB2312" w:hint="eastAsia"/>
              <w:sz w:val="32"/>
              <w:szCs w:val="32"/>
            </w:rPr>
          </w:rPrChange>
        </w:rPr>
        <w:pPrChange w:id="80" w:author="朱  晓" w:date="2017-02-09T14:08:00Z">
          <w:pPr>
            <w:spacing w:line="600" w:lineRule="exact"/>
            <w:ind w:firstLineChars="850" w:firstLine="2720"/>
          </w:pPr>
        </w:pPrChange>
      </w:pPr>
      <w:del w:id="81" w:author="张炳东" w:date="2017-01-20T09:26:00Z">
        <w:r w:rsidRPr="00170DA8" w:rsidDel="0040362C">
          <w:rPr>
            <w:rFonts w:ascii="文星简小标宋" w:eastAsia="文星简小标宋" w:hint="eastAsia"/>
            <w:sz w:val="44"/>
            <w:szCs w:val="44"/>
            <w:rPrChange w:id="82" w:author="朱  晓" w:date="2017-02-09T14:08:00Z">
              <w:rPr>
                <w:rFonts w:ascii="仿宋_GB2312" w:hint="eastAsia"/>
                <w:sz w:val="32"/>
                <w:szCs w:val="32"/>
              </w:rPr>
            </w:rPrChange>
          </w:rPr>
          <w:delText>温州市财政局      温州市体育局</w:delText>
        </w:r>
      </w:del>
    </w:p>
    <w:p w:rsidR="00291439" w:rsidRPr="00170DA8" w:rsidDel="0040362C" w:rsidRDefault="00291439" w:rsidP="00291439">
      <w:pPr>
        <w:spacing w:line="600" w:lineRule="exact"/>
        <w:ind w:firstLineChars="200" w:firstLine="880"/>
        <w:rPr>
          <w:del w:id="83" w:author="张炳东" w:date="2017-01-20T09:26:00Z"/>
          <w:rFonts w:ascii="文星简小标宋" w:eastAsia="文星简小标宋" w:hint="eastAsia"/>
          <w:sz w:val="44"/>
          <w:szCs w:val="44"/>
          <w:rPrChange w:id="84" w:author="朱  晓" w:date="2017-02-09T14:08:00Z">
            <w:rPr>
              <w:del w:id="85" w:author="张炳东" w:date="2017-01-20T09:26:00Z"/>
              <w:rFonts w:ascii="仿宋_GB2312" w:hint="eastAsia"/>
              <w:sz w:val="32"/>
              <w:szCs w:val="32"/>
            </w:rPr>
          </w:rPrChange>
        </w:rPr>
        <w:pPrChange w:id="86" w:author="朱  晓" w:date="2017-02-09T14:08:00Z">
          <w:pPr>
            <w:spacing w:line="600" w:lineRule="exact"/>
            <w:ind w:firstLineChars="200" w:firstLine="640"/>
          </w:pPr>
        </w:pPrChange>
      </w:pPr>
      <w:del w:id="87" w:author="张炳东" w:date="2017-01-20T09:26:00Z">
        <w:r w:rsidRPr="00170DA8" w:rsidDel="0040362C">
          <w:rPr>
            <w:rFonts w:ascii="文星简小标宋" w:eastAsia="文星简小标宋" w:hint="eastAsia"/>
            <w:sz w:val="44"/>
            <w:szCs w:val="44"/>
            <w:rPrChange w:id="88" w:author="朱  晓" w:date="2017-02-09T14:08:00Z">
              <w:rPr>
                <w:rFonts w:ascii="仿宋_GB2312" w:hint="eastAsia"/>
                <w:sz w:val="32"/>
                <w:szCs w:val="32"/>
              </w:rPr>
            </w:rPrChange>
          </w:rPr>
          <w:delText xml:space="preserve">                               2017年1月6日</w:delText>
        </w:r>
      </w:del>
    </w:p>
    <w:p w:rsidR="00291439" w:rsidRPr="00170DA8" w:rsidDel="0040362C" w:rsidRDefault="00291439" w:rsidP="00291439">
      <w:pPr>
        <w:spacing w:line="600" w:lineRule="exact"/>
        <w:ind w:firstLineChars="200" w:firstLine="880"/>
        <w:rPr>
          <w:del w:id="89" w:author="张炳东" w:date="2017-01-20T09:26:00Z"/>
          <w:rFonts w:ascii="文星简小标宋" w:eastAsia="文星简小标宋" w:hint="eastAsia"/>
          <w:sz w:val="44"/>
          <w:szCs w:val="44"/>
          <w:rPrChange w:id="90" w:author="朱  晓" w:date="2017-02-09T14:08:00Z">
            <w:rPr>
              <w:del w:id="91" w:author="张炳东" w:date="2017-01-20T09:26:00Z"/>
              <w:rFonts w:ascii="仿宋_GB2312" w:hint="eastAsia"/>
              <w:sz w:val="32"/>
              <w:szCs w:val="32"/>
            </w:rPr>
          </w:rPrChange>
        </w:rPr>
        <w:pPrChange w:id="92" w:author="朱  晓" w:date="2017-02-09T14:08:00Z">
          <w:pPr>
            <w:spacing w:line="600" w:lineRule="exact"/>
            <w:ind w:firstLineChars="200" w:firstLine="640"/>
          </w:pPr>
        </w:pPrChange>
      </w:pPr>
    </w:p>
    <w:p w:rsidR="00291439" w:rsidRPr="00170DA8" w:rsidDel="0040362C" w:rsidRDefault="00291439" w:rsidP="00291439">
      <w:pPr>
        <w:spacing w:line="600" w:lineRule="exact"/>
        <w:ind w:firstLineChars="200" w:firstLine="880"/>
        <w:rPr>
          <w:del w:id="93" w:author="张炳东" w:date="2017-01-20T09:26:00Z"/>
          <w:rFonts w:ascii="文星简小标宋" w:eastAsia="文星简小标宋" w:hint="eastAsia"/>
          <w:sz w:val="44"/>
          <w:szCs w:val="44"/>
          <w:rPrChange w:id="94" w:author="朱  晓" w:date="2017-02-09T14:08:00Z">
            <w:rPr>
              <w:del w:id="95" w:author="张炳东" w:date="2017-01-20T09:26:00Z"/>
              <w:rFonts w:ascii="仿宋_GB2312" w:hint="eastAsia"/>
              <w:sz w:val="32"/>
              <w:szCs w:val="32"/>
            </w:rPr>
          </w:rPrChange>
        </w:rPr>
        <w:pPrChange w:id="96" w:author="朱  晓" w:date="2017-02-09T14:08:00Z">
          <w:pPr>
            <w:spacing w:line="600" w:lineRule="exact"/>
            <w:ind w:firstLineChars="200" w:firstLine="640"/>
          </w:pPr>
        </w:pPrChange>
      </w:pPr>
    </w:p>
    <w:p w:rsidR="00291439" w:rsidRPr="00170DA8" w:rsidDel="0040362C" w:rsidRDefault="00291439" w:rsidP="00291439">
      <w:pPr>
        <w:spacing w:line="600" w:lineRule="exact"/>
        <w:ind w:firstLineChars="200" w:firstLine="880"/>
        <w:rPr>
          <w:del w:id="97" w:author="张炳东" w:date="2017-01-20T09:26:00Z"/>
          <w:rFonts w:ascii="文星简小标宋" w:eastAsia="文星简小标宋" w:hint="eastAsia"/>
          <w:sz w:val="44"/>
          <w:szCs w:val="44"/>
          <w:rPrChange w:id="98" w:author="朱  晓" w:date="2017-02-09T14:08:00Z">
            <w:rPr>
              <w:del w:id="99" w:author="张炳东" w:date="2017-01-20T09:26:00Z"/>
              <w:rFonts w:ascii="仿宋_GB2312" w:hint="eastAsia"/>
              <w:sz w:val="32"/>
              <w:szCs w:val="32"/>
            </w:rPr>
          </w:rPrChange>
        </w:rPr>
        <w:pPrChange w:id="100" w:author="朱  晓" w:date="2017-02-09T14:08:00Z">
          <w:pPr>
            <w:spacing w:line="600" w:lineRule="exact"/>
            <w:ind w:firstLineChars="200" w:firstLine="640"/>
          </w:pPr>
        </w:pPrChange>
      </w:pPr>
    </w:p>
    <w:p w:rsidR="00291439" w:rsidRPr="00170DA8" w:rsidDel="0040362C" w:rsidRDefault="00291439" w:rsidP="00291439">
      <w:pPr>
        <w:spacing w:line="600" w:lineRule="exact"/>
        <w:ind w:firstLineChars="200" w:firstLine="880"/>
        <w:rPr>
          <w:del w:id="101" w:author="张炳东" w:date="2017-01-20T09:26:00Z"/>
          <w:rFonts w:ascii="文星简小标宋" w:eastAsia="文星简小标宋" w:hint="eastAsia"/>
          <w:sz w:val="44"/>
          <w:szCs w:val="44"/>
          <w:rPrChange w:id="102" w:author="朱  晓" w:date="2017-02-09T14:08:00Z">
            <w:rPr>
              <w:del w:id="103" w:author="张炳东" w:date="2017-01-20T09:26:00Z"/>
              <w:rFonts w:ascii="仿宋_GB2312" w:hint="eastAsia"/>
              <w:sz w:val="32"/>
              <w:szCs w:val="32"/>
            </w:rPr>
          </w:rPrChange>
        </w:rPr>
        <w:pPrChange w:id="104" w:author="朱  晓" w:date="2017-02-09T14:08:00Z">
          <w:pPr>
            <w:spacing w:line="600" w:lineRule="exact"/>
            <w:ind w:firstLineChars="200" w:firstLine="640"/>
          </w:pPr>
        </w:pPrChange>
      </w:pPr>
    </w:p>
    <w:p w:rsidR="00291439" w:rsidRPr="00170DA8" w:rsidDel="0040362C" w:rsidRDefault="00291439" w:rsidP="00291439">
      <w:pPr>
        <w:spacing w:line="600" w:lineRule="exact"/>
        <w:ind w:firstLineChars="200" w:firstLine="880"/>
        <w:rPr>
          <w:del w:id="105" w:author="张炳东" w:date="2017-01-20T09:26:00Z"/>
          <w:rFonts w:ascii="文星简小标宋" w:eastAsia="文星简小标宋" w:hint="eastAsia"/>
          <w:sz w:val="44"/>
          <w:szCs w:val="44"/>
          <w:rPrChange w:id="106" w:author="朱  晓" w:date="2017-02-09T14:08:00Z">
            <w:rPr>
              <w:del w:id="107" w:author="张炳东" w:date="2017-01-20T09:26:00Z"/>
              <w:rFonts w:ascii="仿宋_GB2312" w:hint="eastAsia"/>
              <w:sz w:val="32"/>
              <w:szCs w:val="32"/>
            </w:rPr>
          </w:rPrChange>
        </w:rPr>
        <w:pPrChange w:id="108" w:author="朱  晓" w:date="2017-02-09T14:08:00Z">
          <w:pPr>
            <w:spacing w:line="600" w:lineRule="exact"/>
            <w:ind w:firstLineChars="200" w:firstLine="640"/>
          </w:pPr>
        </w:pPrChange>
      </w:pPr>
    </w:p>
    <w:p w:rsidR="00291439" w:rsidRPr="00170DA8" w:rsidDel="0040362C" w:rsidRDefault="00291439" w:rsidP="00291439">
      <w:pPr>
        <w:spacing w:line="600" w:lineRule="exact"/>
        <w:ind w:firstLineChars="200" w:firstLine="880"/>
        <w:rPr>
          <w:del w:id="109" w:author="张炳东" w:date="2017-01-20T09:26:00Z"/>
          <w:rFonts w:ascii="文星简小标宋" w:eastAsia="文星简小标宋" w:hint="eastAsia"/>
          <w:sz w:val="44"/>
          <w:szCs w:val="44"/>
          <w:rPrChange w:id="110" w:author="朱  晓" w:date="2017-02-09T14:08:00Z">
            <w:rPr>
              <w:del w:id="111" w:author="张炳东" w:date="2017-01-20T09:26:00Z"/>
              <w:rFonts w:ascii="仿宋_GB2312" w:hint="eastAsia"/>
              <w:sz w:val="32"/>
              <w:szCs w:val="32"/>
            </w:rPr>
          </w:rPrChange>
        </w:rPr>
        <w:pPrChange w:id="112" w:author="朱  晓" w:date="2017-02-09T14:08:00Z">
          <w:pPr>
            <w:spacing w:line="600" w:lineRule="exact"/>
            <w:ind w:firstLineChars="200" w:firstLine="640"/>
          </w:pPr>
        </w:pPrChange>
      </w:pPr>
    </w:p>
    <w:p w:rsidR="00291439" w:rsidRPr="00170DA8" w:rsidDel="0040362C" w:rsidRDefault="00291439" w:rsidP="00291439">
      <w:pPr>
        <w:spacing w:line="600" w:lineRule="exact"/>
        <w:ind w:firstLineChars="200" w:firstLine="880"/>
        <w:rPr>
          <w:del w:id="113" w:author="张炳东" w:date="2017-01-20T09:26:00Z"/>
          <w:rFonts w:ascii="文星简小标宋" w:eastAsia="文星简小标宋" w:hint="eastAsia"/>
          <w:sz w:val="44"/>
          <w:szCs w:val="44"/>
          <w:rPrChange w:id="114" w:author="朱  晓" w:date="2017-02-09T14:08:00Z">
            <w:rPr>
              <w:del w:id="115" w:author="张炳东" w:date="2017-01-20T09:26:00Z"/>
              <w:rFonts w:ascii="仿宋_GB2312" w:hint="eastAsia"/>
              <w:sz w:val="32"/>
              <w:szCs w:val="32"/>
            </w:rPr>
          </w:rPrChange>
        </w:rPr>
        <w:pPrChange w:id="116" w:author="朱  晓" w:date="2017-02-09T14:08:00Z">
          <w:pPr>
            <w:spacing w:line="600" w:lineRule="exact"/>
            <w:ind w:firstLineChars="200" w:firstLine="640"/>
          </w:pPr>
        </w:pPrChange>
      </w:pPr>
    </w:p>
    <w:p w:rsidR="00291439" w:rsidRPr="00170DA8" w:rsidDel="0040362C" w:rsidRDefault="00291439" w:rsidP="00291439">
      <w:pPr>
        <w:spacing w:line="600" w:lineRule="exact"/>
        <w:ind w:firstLineChars="200" w:firstLine="880"/>
        <w:rPr>
          <w:del w:id="117" w:author="张炳东" w:date="2017-01-20T09:26:00Z"/>
          <w:rFonts w:ascii="文星简小标宋" w:eastAsia="文星简小标宋" w:hint="eastAsia"/>
          <w:sz w:val="44"/>
          <w:szCs w:val="44"/>
          <w:rPrChange w:id="118" w:author="朱  晓" w:date="2017-02-09T14:08:00Z">
            <w:rPr>
              <w:del w:id="119" w:author="张炳东" w:date="2017-01-20T09:26:00Z"/>
              <w:rFonts w:ascii="仿宋_GB2312" w:hint="eastAsia"/>
              <w:sz w:val="32"/>
              <w:szCs w:val="32"/>
            </w:rPr>
          </w:rPrChange>
        </w:rPr>
        <w:pPrChange w:id="120" w:author="朱  晓" w:date="2017-02-09T14:08:00Z">
          <w:pPr>
            <w:spacing w:line="600" w:lineRule="exact"/>
            <w:ind w:firstLineChars="200" w:firstLine="640"/>
          </w:pPr>
        </w:pPrChange>
      </w:pPr>
    </w:p>
    <w:p w:rsidR="00291439" w:rsidRPr="00170DA8" w:rsidDel="0040362C" w:rsidRDefault="00291439" w:rsidP="00291439">
      <w:pPr>
        <w:spacing w:line="600" w:lineRule="exact"/>
        <w:ind w:firstLineChars="200" w:firstLine="880"/>
        <w:rPr>
          <w:del w:id="121" w:author="张炳东" w:date="2017-01-20T09:26:00Z"/>
          <w:rFonts w:ascii="文星简小标宋" w:eastAsia="文星简小标宋" w:hint="eastAsia"/>
          <w:sz w:val="44"/>
          <w:szCs w:val="44"/>
          <w:rPrChange w:id="122" w:author="朱  晓" w:date="2017-02-09T14:08:00Z">
            <w:rPr>
              <w:del w:id="123" w:author="张炳东" w:date="2017-01-20T09:26:00Z"/>
              <w:rFonts w:ascii="仿宋_GB2312" w:hint="eastAsia"/>
              <w:sz w:val="32"/>
              <w:szCs w:val="32"/>
            </w:rPr>
          </w:rPrChange>
        </w:rPr>
        <w:pPrChange w:id="124" w:author="朱  晓" w:date="2017-02-09T14:08:00Z">
          <w:pPr>
            <w:spacing w:line="600" w:lineRule="exact"/>
            <w:ind w:firstLineChars="200" w:firstLine="640"/>
          </w:pPr>
        </w:pPrChange>
      </w:pPr>
    </w:p>
    <w:p w:rsidR="00291439" w:rsidRPr="00170DA8" w:rsidDel="0040362C" w:rsidRDefault="00291439" w:rsidP="00291439">
      <w:pPr>
        <w:spacing w:line="600" w:lineRule="exact"/>
        <w:ind w:firstLineChars="200" w:firstLine="880"/>
        <w:rPr>
          <w:del w:id="125" w:author="张炳东" w:date="2017-01-20T09:26:00Z"/>
          <w:rFonts w:ascii="文星简小标宋" w:eastAsia="文星简小标宋" w:hint="eastAsia"/>
          <w:sz w:val="44"/>
          <w:szCs w:val="44"/>
          <w:rPrChange w:id="126" w:author="朱  晓" w:date="2017-02-09T14:08:00Z">
            <w:rPr>
              <w:del w:id="127" w:author="张炳东" w:date="2017-01-20T09:26:00Z"/>
              <w:rFonts w:ascii="仿宋_GB2312" w:hint="eastAsia"/>
              <w:sz w:val="32"/>
              <w:szCs w:val="32"/>
            </w:rPr>
          </w:rPrChange>
        </w:rPr>
        <w:pPrChange w:id="128" w:author="朱  晓" w:date="2017-02-09T14:08:00Z">
          <w:pPr>
            <w:spacing w:line="600" w:lineRule="exact"/>
            <w:ind w:firstLineChars="200" w:firstLine="640"/>
          </w:pPr>
        </w:pPrChange>
      </w:pPr>
    </w:p>
    <w:p w:rsidR="00291439" w:rsidRPr="00170DA8" w:rsidDel="0040362C" w:rsidRDefault="00291439" w:rsidP="00291439">
      <w:pPr>
        <w:spacing w:line="600" w:lineRule="exact"/>
        <w:ind w:firstLineChars="200" w:firstLine="880"/>
        <w:rPr>
          <w:del w:id="129" w:author="张炳东" w:date="2017-01-20T09:26:00Z"/>
          <w:rFonts w:ascii="文星简小标宋" w:eastAsia="文星简小标宋" w:hint="eastAsia"/>
          <w:sz w:val="44"/>
          <w:szCs w:val="44"/>
          <w:rPrChange w:id="130" w:author="朱  晓" w:date="2017-02-09T14:08:00Z">
            <w:rPr>
              <w:del w:id="131" w:author="张炳东" w:date="2017-01-20T09:26:00Z"/>
              <w:rFonts w:ascii="仿宋_GB2312" w:hint="eastAsia"/>
              <w:sz w:val="32"/>
              <w:szCs w:val="32"/>
            </w:rPr>
          </w:rPrChange>
        </w:rPr>
        <w:pPrChange w:id="132" w:author="朱  晓" w:date="2017-02-09T14:08:00Z">
          <w:pPr>
            <w:spacing w:line="600" w:lineRule="exact"/>
            <w:ind w:firstLineChars="200" w:firstLine="640"/>
          </w:pPr>
        </w:pPrChange>
      </w:pPr>
    </w:p>
    <w:p w:rsidR="00291439" w:rsidRPr="00170DA8" w:rsidDel="0040362C" w:rsidRDefault="00291439" w:rsidP="00291439">
      <w:pPr>
        <w:spacing w:line="600" w:lineRule="exact"/>
        <w:ind w:firstLineChars="200" w:firstLine="880"/>
        <w:rPr>
          <w:del w:id="133" w:author="张炳东" w:date="2017-01-20T09:26:00Z"/>
          <w:rFonts w:ascii="文星简小标宋" w:eastAsia="文星简小标宋" w:hint="eastAsia"/>
          <w:sz w:val="44"/>
          <w:szCs w:val="44"/>
          <w:rPrChange w:id="134" w:author="朱  晓" w:date="2017-02-09T14:08:00Z">
            <w:rPr>
              <w:del w:id="135" w:author="张炳东" w:date="2017-01-20T09:26:00Z"/>
              <w:rFonts w:ascii="仿宋_GB2312" w:hint="eastAsia"/>
              <w:sz w:val="32"/>
              <w:szCs w:val="32"/>
            </w:rPr>
          </w:rPrChange>
        </w:rPr>
        <w:pPrChange w:id="136" w:author="朱  晓" w:date="2017-02-09T14:08:00Z">
          <w:pPr>
            <w:spacing w:line="600" w:lineRule="exact"/>
            <w:ind w:firstLineChars="200" w:firstLine="640"/>
          </w:pPr>
        </w:pPrChange>
      </w:pPr>
    </w:p>
    <w:p w:rsidR="00291439" w:rsidRPr="00170DA8" w:rsidDel="0040362C" w:rsidRDefault="00291439" w:rsidP="00291439">
      <w:pPr>
        <w:spacing w:line="600" w:lineRule="exact"/>
        <w:ind w:firstLineChars="200" w:firstLine="880"/>
        <w:rPr>
          <w:del w:id="137" w:author="张炳东" w:date="2017-01-20T09:26:00Z"/>
          <w:rFonts w:ascii="文星简小标宋" w:eastAsia="文星简小标宋" w:hint="eastAsia"/>
          <w:sz w:val="44"/>
          <w:szCs w:val="44"/>
          <w:rPrChange w:id="138" w:author="朱  晓" w:date="2017-02-09T14:08:00Z">
            <w:rPr>
              <w:del w:id="139" w:author="张炳东" w:date="2017-01-20T09:26:00Z"/>
              <w:rFonts w:ascii="仿宋_GB2312" w:hint="eastAsia"/>
              <w:sz w:val="32"/>
              <w:szCs w:val="32"/>
            </w:rPr>
          </w:rPrChange>
        </w:rPr>
        <w:pPrChange w:id="140" w:author="朱  晓" w:date="2017-02-09T14:08:00Z">
          <w:pPr>
            <w:spacing w:line="600" w:lineRule="exact"/>
            <w:ind w:firstLineChars="200" w:firstLine="640"/>
          </w:pPr>
        </w:pPrChange>
      </w:pPr>
    </w:p>
    <w:p w:rsidR="00291439" w:rsidRPr="00170DA8" w:rsidDel="0040362C" w:rsidRDefault="00291439" w:rsidP="00291439">
      <w:pPr>
        <w:spacing w:line="600" w:lineRule="exact"/>
        <w:ind w:firstLineChars="200" w:firstLine="880"/>
        <w:rPr>
          <w:del w:id="141" w:author="张炳东" w:date="2017-01-20T09:26:00Z"/>
          <w:rFonts w:ascii="文星简小标宋" w:eastAsia="文星简小标宋" w:hint="eastAsia"/>
          <w:sz w:val="44"/>
          <w:szCs w:val="44"/>
          <w:rPrChange w:id="142" w:author="朱  晓" w:date="2017-02-09T14:08:00Z">
            <w:rPr>
              <w:del w:id="143" w:author="张炳东" w:date="2017-01-20T09:26:00Z"/>
              <w:rFonts w:ascii="仿宋_GB2312" w:hint="eastAsia"/>
              <w:sz w:val="32"/>
              <w:szCs w:val="32"/>
            </w:rPr>
          </w:rPrChange>
        </w:rPr>
        <w:pPrChange w:id="144" w:author="朱  晓" w:date="2017-02-09T14:08:00Z">
          <w:pPr>
            <w:spacing w:line="600" w:lineRule="exact"/>
            <w:ind w:firstLineChars="200" w:firstLine="640"/>
          </w:pPr>
        </w:pPrChange>
      </w:pPr>
    </w:p>
    <w:p w:rsidR="00291439" w:rsidRPr="00170DA8" w:rsidDel="0040362C" w:rsidRDefault="00291439" w:rsidP="00291439">
      <w:pPr>
        <w:spacing w:line="600" w:lineRule="exact"/>
        <w:ind w:firstLineChars="200" w:firstLine="880"/>
        <w:rPr>
          <w:del w:id="145" w:author="张炳东" w:date="2017-01-20T09:26:00Z"/>
          <w:rFonts w:ascii="文星简小标宋" w:eastAsia="文星简小标宋" w:hint="eastAsia"/>
          <w:sz w:val="44"/>
          <w:szCs w:val="44"/>
          <w:rPrChange w:id="146" w:author="朱  晓" w:date="2017-02-09T14:08:00Z">
            <w:rPr>
              <w:del w:id="147" w:author="张炳东" w:date="2017-01-20T09:26:00Z"/>
              <w:rFonts w:ascii="仿宋_GB2312" w:hint="eastAsia"/>
              <w:sz w:val="32"/>
              <w:szCs w:val="32"/>
            </w:rPr>
          </w:rPrChange>
        </w:rPr>
        <w:pPrChange w:id="148" w:author="朱  晓" w:date="2017-02-09T14:08:00Z">
          <w:pPr>
            <w:spacing w:line="600" w:lineRule="exact"/>
            <w:ind w:firstLineChars="200" w:firstLine="640"/>
          </w:pPr>
        </w:pPrChange>
      </w:pPr>
    </w:p>
    <w:p w:rsidR="00291439" w:rsidRDefault="00291439" w:rsidP="00291439">
      <w:pPr>
        <w:spacing w:line="600" w:lineRule="exact"/>
        <w:jc w:val="center"/>
        <w:rPr>
          <w:ins w:id="149" w:author="朱  晓" w:date="2017-02-09T14:08:00Z"/>
          <w:rFonts w:ascii="文星简小标宋" w:eastAsia="文星简小标宋" w:hAnsi="宋体" w:hint="eastAsia"/>
          <w:sz w:val="44"/>
          <w:szCs w:val="44"/>
        </w:rPr>
      </w:pPr>
      <w:r w:rsidRPr="00170DA8">
        <w:rPr>
          <w:rFonts w:ascii="文星简小标宋" w:eastAsia="文星简小标宋" w:hAnsi="宋体" w:hint="eastAsia"/>
          <w:sz w:val="44"/>
          <w:szCs w:val="44"/>
          <w:rPrChange w:id="150" w:author="朱  晓" w:date="2017-02-09T14:08:00Z">
            <w:rPr>
              <w:rFonts w:ascii="方正小标宋简体" w:eastAsia="方正小标宋简体" w:hAnsi="宋体" w:hint="eastAsia"/>
              <w:sz w:val="44"/>
              <w:szCs w:val="44"/>
            </w:rPr>
          </w:rPrChange>
        </w:rPr>
        <w:t>2016年度市级体育产业发展专项引导资金</w:t>
      </w:r>
    </w:p>
    <w:p w:rsidR="00291439" w:rsidRDefault="00291439" w:rsidP="00291439">
      <w:pPr>
        <w:spacing w:line="600" w:lineRule="exact"/>
        <w:jc w:val="center"/>
        <w:rPr>
          <w:ins w:id="151" w:author="朱  晓" w:date="2017-02-09T14:09:00Z"/>
          <w:rFonts w:ascii="文星简小标宋" w:eastAsia="文星简小标宋" w:hAnsi="宋体" w:hint="eastAsia"/>
          <w:sz w:val="44"/>
          <w:szCs w:val="44"/>
        </w:rPr>
      </w:pPr>
      <w:r w:rsidRPr="00170DA8">
        <w:rPr>
          <w:rFonts w:ascii="文星简小标宋" w:eastAsia="文星简小标宋" w:hAnsi="宋体" w:hint="eastAsia"/>
          <w:sz w:val="44"/>
          <w:szCs w:val="44"/>
          <w:rPrChange w:id="152" w:author="朱  晓" w:date="2017-02-09T14:08:00Z">
            <w:rPr>
              <w:rFonts w:ascii="方正小标宋简体" w:eastAsia="方正小标宋简体" w:hAnsi="宋体" w:hint="eastAsia"/>
              <w:sz w:val="44"/>
              <w:szCs w:val="44"/>
            </w:rPr>
          </w:rPrChange>
        </w:rPr>
        <w:lastRenderedPageBreak/>
        <w:t>项目明细表</w:t>
      </w:r>
    </w:p>
    <w:p w:rsidR="00291439" w:rsidRPr="00170DA8" w:rsidRDefault="00291439" w:rsidP="00291439">
      <w:pPr>
        <w:spacing w:line="600" w:lineRule="exact"/>
        <w:jc w:val="center"/>
        <w:rPr>
          <w:rFonts w:ascii="文星简小标宋" w:eastAsia="文星简小标宋" w:hAnsi="宋体" w:hint="eastAsia"/>
          <w:sz w:val="44"/>
          <w:szCs w:val="44"/>
          <w:rPrChange w:id="153" w:author="朱  晓" w:date="2017-02-09T14:08:00Z">
            <w:rPr>
              <w:rFonts w:ascii="方正小标宋简体" w:eastAsia="方正小标宋简体" w:hAnsi="宋体" w:hint="eastAsia"/>
              <w:sz w:val="44"/>
              <w:szCs w:val="44"/>
            </w:rPr>
          </w:rPrChange>
        </w:rPr>
      </w:pPr>
    </w:p>
    <w:p w:rsidR="00291439" w:rsidRPr="00AE7144" w:rsidDel="00170DA8" w:rsidRDefault="00291439" w:rsidP="00291439">
      <w:pPr>
        <w:spacing w:line="360" w:lineRule="exact"/>
        <w:rPr>
          <w:del w:id="154" w:author="朱  晓" w:date="2017-02-09T14:09:00Z"/>
          <w:rFonts w:ascii="宋体" w:hAnsi="宋体" w:hint="eastAs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PrChange w:id="155" w:author="朱  晓" w:date="2017-02-09T14:11:00Z"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</w:tblPrChange>
      </w:tblPr>
      <w:tblGrid>
        <w:gridCol w:w="610"/>
        <w:gridCol w:w="2510"/>
        <w:gridCol w:w="2510"/>
        <w:gridCol w:w="2259"/>
        <w:gridCol w:w="1286"/>
        <w:tblGridChange w:id="156">
          <w:tblGrid>
            <w:gridCol w:w="610"/>
            <w:gridCol w:w="2510"/>
            <w:gridCol w:w="2510"/>
            <w:gridCol w:w="2259"/>
            <w:gridCol w:w="1286"/>
          </w:tblGrid>
        </w:tblGridChange>
      </w:tblGrid>
      <w:tr w:rsidR="00291439" w:rsidRPr="00170DA8" w:rsidTr="0077775F">
        <w:tc>
          <w:tcPr>
            <w:tcW w:w="610" w:type="dxa"/>
            <w:shd w:val="clear" w:color="auto" w:fill="auto"/>
            <w:vAlign w:val="center"/>
            <w:tcPrChange w:id="157" w:author="朱  晓" w:date="2017-02-09T14:11:00Z">
              <w:tcPr>
                <w:tcW w:w="610" w:type="dxa"/>
                <w:shd w:val="clear" w:color="auto" w:fill="auto"/>
                <w:vAlign w:val="center"/>
              </w:tcPr>
            </w:tcPrChange>
          </w:tcPr>
          <w:p w:rsidR="00291439" w:rsidRPr="00170DA8" w:rsidRDefault="00291439" w:rsidP="0077775F">
            <w:pPr>
              <w:spacing w:line="280" w:lineRule="exact"/>
              <w:jc w:val="center"/>
              <w:rPr>
                <w:rFonts w:ascii="仿宋_GB2312" w:hAnsi="宋体" w:hint="eastAsia"/>
                <w:b/>
                <w:sz w:val="24"/>
                <w:szCs w:val="24"/>
                <w:rPrChange w:id="158" w:author="朱  晓" w:date="2017-02-09T14:10:00Z">
                  <w:rPr>
                    <w:rFonts w:ascii="宋体" w:hAnsi="宋体" w:hint="eastAsia"/>
                    <w:b/>
                    <w:sz w:val="24"/>
                    <w:szCs w:val="24"/>
                  </w:rPr>
                </w:rPrChange>
              </w:rPr>
              <w:pPrChange w:id="159" w:author="朱  晓" w:date="2017-02-09T14:11:00Z">
                <w:pPr>
                  <w:spacing w:line="360" w:lineRule="exact"/>
                  <w:jc w:val="center"/>
                </w:pPr>
              </w:pPrChange>
            </w:pPr>
            <w:r w:rsidRPr="00170DA8">
              <w:rPr>
                <w:rFonts w:ascii="仿宋_GB2312" w:hAnsi="宋体" w:hint="eastAsia"/>
                <w:b/>
                <w:sz w:val="24"/>
                <w:szCs w:val="24"/>
                <w:rPrChange w:id="160" w:author="朱  晓" w:date="2017-02-09T14:10:00Z">
                  <w:rPr>
                    <w:rFonts w:ascii="宋体" w:hAnsi="宋体" w:hint="eastAsia"/>
                    <w:b/>
                    <w:sz w:val="24"/>
                    <w:szCs w:val="24"/>
                  </w:rPr>
                </w:rPrChange>
              </w:rPr>
              <w:t>序</w:t>
            </w:r>
          </w:p>
          <w:p w:rsidR="00291439" w:rsidRPr="00170DA8" w:rsidRDefault="00291439" w:rsidP="0077775F">
            <w:pPr>
              <w:spacing w:line="280" w:lineRule="exact"/>
              <w:jc w:val="center"/>
              <w:rPr>
                <w:rFonts w:ascii="仿宋_GB2312" w:hAnsi="宋体" w:hint="eastAsia"/>
                <w:b/>
                <w:sz w:val="24"/>
                <w:szCs w:val="24"/>
                <w:rPrChange w:id="161" w:author="朱  晓" w:date="2017-02-09T14:10:00Z">
                  <w:rPr>
                    <w:rFonts w:ascii="宋体" w:hAnsi="宋体" w:hint="eastAsia"/>
                    <w:b/>
                    <w:sz w:val="24"/>
                    <w:szCs w:val="24"/>
                  </w:rPr>
                </w:rPrChange>
              </w:rPr>
              <w:pPrChange w:id="162" w:author="朱  晓" w:date="2017-02-09T14:11:00Z">
                <w:pPr>
                  <w:spacing w:line="360" w:lineRule="exact"/>
                  <w:jc w:val="center"/>
                </w:pPr>
              </w:pPrChange>
            </w:pPr>
            <w:r w:rsidRPr="00170DA8">
              <w:rPr>
                <w:rFonts w:ascii="仿宋_GB2312" w:hAnsi="宋体" w:hint="eastAsia"/>
                <w:b/>
                <w:sz w:val="24"/>
                <w:szCs w:val="24"/>
                <w:rPrChange w:id="163" w:author="朱  晓" w:date="2017-02-09T14:10:00Z">
                  <w:rPr>
                    <w:rFonts w:ascii="宋体" w:hAnsi="宋体" w:hint="eastAsia"/>
                    <w:b/>
                    <w:sz w:val="24"/>
                    <w:szCs w:val="24"/>
                  </w:rPr>
                </w:rPrChange>
              </w:rPr>
              <w:t>号</w:t>
            </w:r>
          </w:p>
        </w:tc>
        <w:tc>
          <w:tcPr>
            <w:tcW w:w="2510" w:type="dxa"/>
            <w:shd w:val="clear" w:color="auto" w:fill="auto"/>
            <w:vAlign w:val="center"/>
            <w:tcPrChange w:id="164" w:author="朱  晓" w:date="2017-02-09T14:11:00Z">
              <w:tcPr>
                <w:tcW w:w="2510" w:type="dxa"/>
                <w:shd w:val="clear" w:color="auto" w:fill="auto"/>
                <w:vAlign w:val="center"/>
              </w:tcPr>
            </w:tcPrChange>
          </w:tcPr>
          <w:p w:rsidR="00291439" w:rsidRPr="00170DA8" w:rsidRDefault="00291439" w:rsidP="0077775F">
            <w:pPr>
              <w:spacing w:line="280" w:lineRule="exact"/>
              <w:jc w:val="center"/>
              <w:rPr>
                <w:rFonts w:ascii="仿宋_GB2312" w:hAnsi="宋体" w:hint="eastAsia"/>
                <w:b/>
                <w:sz w:val="24"/>
                <w:szCs w:val="24"/>
                <w:rPrChange w:id="165" w:author="朱  晓" w:date="2017-02-09T14:10:00Z">
                  <w:rPr>
                    <w:rFonts w:ascii="宋体" w:hAnsi="宋体" w:hint="eastAsia"/>
                    <w:b/>
                    <w:sz w:val="24"/>
                    <w:szCs w:val="24"/>
                  </w:rPr>
                </w:rPrChange>
              </w:rPr>
              <w:pPrChange w:id="166" w:author="朱  晓" w:date="2017-02-09T14:11:00Z">
                <w:pPr>
                  <w:spacing w:line="360" w:lineRule="exact"/>
                  <w:jc w:val="center"/>
                </w:pPr>
              </w:pPrChange>
            </w:pPr>
            <w:r w:rsidRPr="00170DA8">
              <w:rPr>
                <w:rFonts w:ascii="仿宋_GB2312" w:hAnsi="宋体" w:hint="eastAsia"/>
                <w:b/>
                <w:sz w:val="24"/>
                <w:szCs w:val="24"/>
                <w:rPrChange w:id="167" w:author="朱  晓" w:date="2017-02-09T14:10:00Z">
                  <w:rPr>
                    <w:rFonts w:ascii="宋体" w:hAnsi="宋体" w:hint="eastAsia"/>
                    <w:b/>
                    <w:sz w:val="24"/>
                    <w:szCs w:val="24"/>
                  </w:rPr>
                </w:rPrChange>
              </w:rPr>
              <w:t>单位名称</w:t>
            </w:r>
          </w:p>
        </w:tc>
        <w:tc>
          <w:tcPr>
            <w:tcW w:w="2510" w:type="dxa"/>
            <w:shd w:val="clear" w:color="auto" w:fill="auto"/>
            <w:vAlign w:val="center"/>
            <w:tcPrChange w:id="168" w:author="朱  晓" w:date="2017-02-09T14:11:00Z">
              <w:tcPr>
                <w:tcW w:w="2510" w:type="dxa"/>
                <w:shd w:val="clear" w:color="auto" w:fill="auto"/>
                <w:vAlign w:val="center"/>
              </w:tcPr>
            </w:tcPrChange>
          </w:tcPr>
          <w:p w:rsidR="00291439" w:rsidRPr="00170DA8" w:rsidRDefault="00291439" w:rsidP="0077775F">
            <w:pPr>
              <w:spacing w:line="280" w:lineRule="exact"/>
              <w:jc w:val="center"/>
              <w:rPr>
                <w:rFonts w:ascii="仿宋_GB2312" w:hAnsi="宋体" w:hint="eastAsia"/>
                <w:b/>
                <w:sz w:val="24"/>
                <w:szCs w:val="24"/>
                <w:rPrChange w:id="169" w:author="朱  晓" w:date="2017-02-09T14:10:00Z">
                  <w:rPr>
                    <w:rFonts w:ascii="宋体" w:hAnsi="宋体" w:hint="eastAsia"/>
                    <w:b/>
                    <w:sz w:val="24"/>
                    <w:szCs w:val="24"/>
                  </w:rPr>
                </w:rPrChange>
              </w:rPr>
              <w:pPrChange w:id="170" w:author="朱  晓" w:date="2017-02-09T14:11:00Z">
                <w:pPr>
                  <w:spacing w:line="360" w:lineRule="exact"/>
                  <w:jc w:val="center"/>
                </w:pPr>
              </w:pPrChange>
            </w:pPr>
            <w:r w:rsidRPr="00170DA8">
              <w:rPr>
                <w:rFonts w:ascii="仿宋_GB2312" w:hAnsi="宋体" w:hint="eastAsia"/>
                <w:b/>
                <w:sz w:val="24"/>
                <w:szCs w:val="24"/>
                <w:rPrChange w:id="171" w:author="朱  晓" w:date="2017-02-09T14:10:00Z">
                  <w:rPr>
                    <w:rFonts w:ascii="宋体" w:hAnsi="宋体" w:hint="eastAsia"/>
                    <w:b/>
                    <w:sz w:val="24"/>
                    <w:szCs w:val="24"/>
                  </w:rPr>
                </w:rPrChange>
              </w:rPr>
              <w:t>项目类别</w:t>
            </w:r>
          </w:p>
        </w:tc>
        <w:tc>
          <w:tcPr>
            <w:tcW w:w="2259" w:type="dxa"/>
            <w:shd w:val="clear" w:color="auto" w:fill="auto"/>
            <w:vAlign w:val="center"/>
            <w:tcPrChange w:id="172" w:author="朱  晓" w:date="2017-02-09T14:11:00Z">
              <w:tcPr>
                <w:tcW w:w="2259" w:type="dxa"/>
                <w:shd w:val="clear" w:color="auto" w:fill="auto"/>
                <w:vAlign w:val="center"/>
              </w:tcPr>
            </w:tcPrChange>
          </w:tcPr>
          <w:p w:rsidR="00291439" w:rsidRPr="00170DA8" w:rsidRDefault="00291439" w:rsidP="0077775F">
            <w:pPr>
              <w:spacing w:line="280" w:lineRule="exact"/>
              <w:jc w:val="center"/>
              <w:rPr>
                <w:rFonts w:ascii="仿宋_GB2312" w:hAnsi="宋体" w:hint="eastAsia"/>
                <w:b/>
                <w:sz w:val="24"/>
                <w:szCs w:val="24"/>
                <w:rPrChange w:id="173" w:author="朱  晓" w:date="2017-02-09T14:10:00Z">
                  <w:rPr>
                    <w:rFonts w:ascii="宋体" w:hAnsi="宋体" w:hint="eastAsia"/>
                    <w:b/>
                    <w:sz w:val="24"/>
                    <w:szCs w:val="24"/>
                  </w:rPr>
                </w:rPrChange>
              </w:rPr>
              <w:pPrChange w:id="174" w:author="朱  晓" w:date="2017-02-09T14:11:00Z">
                <w:pPr>
                  <w:spacing w:line="360" w:lineRule="exact"/>
                  <w:jc w:val="center"/>
                </w:pPr>
              </w:pPrChange>
            </w:pPr>
            <w:r w:rsidRPr="00170DA8">
              <w:rPr>
                <w:rFonts w:ascii="仿宋_GB2312" w:hAnsi="宋体" w:hint="eastAsia"/>
                <w:b/>
                <w:sz w:val="24"/>
                <w:szCs w:val="24"/>
                <w:rPrChange w:id="175" w:author="朱  晓" w:date="2017-02-09T14:10:00Z">
                  <w:rPr>
                    <w:rFonts w:ascii="宋体" w:hAnsi="宋体" w:hint="eastAsia"/>
                    <w:b/>
                    <w:sz w:val="24"/>
                    <w:szCs w:val="24"/>
                  </w:rPr>
                </w:rPrChange>
              </w:rPr>
              <w:t>项目名称</w:t>
            </w:r>
          </w:p>
        </w:tc>
        <w:tc>
          <w:tcPr>
            <w:tcW w:w="1286" w:type="dxa"/>
            <w:shd w:val="clear" w:color="auto" w:fill="auto"/>
            <w:vAlign w:val="center"/>
            <w:tcPrChange w:id="176" w:author="朱  晓" w:date="2017-02-09T14:11:00Z">
              <w:tcPr>
                <w:tcW w:w="1286" w:type="dxa"/>
                <w:shd w:val="clear" w:color="auto" w:fill="auto"/>
                <w:vAlign w:val="center"/>
              </w:tcPr>
            </w:tcPrChange>
          </w:tcPr>
          <w:p w:rsidR="00291439" w:rsidRPr="00170DA8" w:rsidRDefault="00291439" w:rsidP="0077775F">
            <w:pPr>
              <w:spacing w:line="280" w:lineRule="exact"/>
              <w:jc w:val="center"/>
              <w:rPr>
                <w:rFonts w:ascii="仿宋_GB2312" w:hAnsi="宋体" w:hint="eastAsia"/>
                <w:b/>
                <w:sz w:val="24"/>
                <w:szCs w:val="24"/>
                <w:rPrChange w:id="177" w:author="朱  晓" w:date="2017-02-09T14:10:00Z">
                  <w:rPr>
                    <w:rFonts w:ascii="宋体" w:hAnsi="宋体" w:hint="eastAsia"/>
                    <w:b/>
                    <w:sz w:val="24"/>
                    <w:szCs w:val="24"/>
                  </w:rPr>
                </w:rPrChange>
              </w:rPr>
              <w:pPrChange w:id="178" w:author="朱  晓" w:date="2017-02-09T14:11:00Z">
                <w:pPr>
                  <w:spacing w:line="360" w:lineRule="exact"/>
                  <w:jc w:val="center"/>
                </w:pPr>
              </w:pPrChange>
            </w:pPr>
            <w:r w:rsidRPr="00170DA8">
              <w:rPr>
                <w:rFonts w:ascii="仿宋_GB2312" w:hAnsi="宋体" w:hint="eastAsia"/>
                <w:b/>
                <w:sz w:val="24"/>
                <w:szCs w:val="24"/>
                <w:rPrChange w:id="179" w:author="朱  晓" w:date="2017-02-09T14:10:00Z">
                  <w:rPr>
                    <w:rFonts w:ascii="宋体" w:hAnsi="宋体" w:hint="eastAsia"/>
                    <w:b/>
                    <w:sz w:val="24"/>
                    <w:szCs w:val="24"/>
                  </w:rPr>
                </w:rPrChange>
              </w:rPr>
              <w:t>补助金额</w:t>
            </w:r>
          </w:p>
          <w:p w:rsidR="00291439" w:rsidRPr="00170DA8" w:rsidRDefault="00291439" w:rsidP="0077775F">
            <w:pPr>
              <w:spacing w:line="280" w:lineRule="exact"/>
              <w:jc w:val="center"/>
              <w:rPr>
                <w:rFonts w:ascii="仿宋_GB2312" w:hAnsi="宋体" w:hint="eastAsia"/>
                <w:b/>
                <w:sz w:val="24"/>
                <w:szCs w:val="24"/>
                <w:rPrChange w:id="180" w:author="朱  晓" w:date="2017-02-09T14:10:00Z">
                  <w:rPr>
                    <w:rFonts w:ascii="宋体" w:hAnsi="宋体" w:hint="eastAsia"/>
                    <w:b/>
                    <w:sz w:val="24"/>
                    <w:szCs w:val="24"/>
                  </w:rPr>
                </w:rPrChange>
              </w:rPr>
              <w:pPrChange w:id="181" w:author="朱  晓" w:date="2017-02-09T14:11:00Z">
                <w:pPr>
                  <w:spacing w:line="360" w:lineRule="exact"/>
                  <w:jc w:val="center"/>
                </w:pPr>
              </w:pPrChange>
            </w:pPr>
            <w:r w:rsidRPr="00170DA8">
              <w:rPr>
                <w:rFonts w:ascii="仿宋_GB2312" w:hAnsi="宋体" w:hint="eastAsia"/>
                <w:b/>
                <w:sz w:val="24"/>
                <w:szCs w:val="24"/>
                <w:rPrChange w:id="182" w:author="朱  晓" w:date="2017-02-09T14:10:00Z">
                  <w:rPr>
                    <w:rFonts w:ascii="宋体" w:hAnsi="宋体" w:hint="eastAsia"/>
                    <w:b/>
                    <w:sz w:val="24"/>
                    <w:szCs w:val="24"/>
                  </w:rPr>
                </w:rPrChange>
              </w:rPr>
              <w:t>（万元）</w:t>
            </w:r>
          </w:p>
        </w:tc>
      </w:tr>
      <w:tr w:rsidR="00291439" w:rsidRPr="00170DA8" w:rsidTr="0077775F">
        <w:trPr>
          <w:trHeight w:val="483"/>
          <w:trPrChange w:id="183" w:author="朱  晓" w:date="2017-02-09T14:11:00Z">
            <w:trPr>
              <w:trHeight w:val="483"/>
            </w:trPr>
          </w:trPrChange>
        </w:trPr>
        <w:tc>
          <w:tcPr>
            <w:tcW w:w="9175" w:type="dxa"/>
            <w:gridSpan w:val="5"/>
            <w:shd w:val="clear" w:color="auto" w:fill="auto"/>
            <w:vAlign w:val="center"/>
            <w:tcPrChange w:id="184" w:author="朱  晓" w:date="2017-02-09T14:11:00Z">
              <w:tcPr>
                <w:tcW w:w="9175" w:type="dxa"/>
                <w:gridSpan w:val="5"/>
                <w:shd w:val="clear" w:color="auto" w:fill="auto"/>
                <w:vAlign w:val="center"/>
              </w:tcPr>
            </w:tcPrChange>
          </w:tcPr>
          <w:p w:rsidR="00291439" w:rsidRPr="00170DA8" w:rsidRDefault="00291439" w:rsidP="0077775F">
            <w:pPr>
              <w:spacing w:line="280" w:lineRule="exact"/>
              <w:jc w:val="center"/>
              <w:rPr>
                <w:rFonts w:ascii="仿宋_GB2312" w:hAnsi="仿宋" w:hint="eastAsia"/>
                <w:sz w:val="24"/>
                <w:szCs w:val="24"/>
                <w:rPrChange w:id="185" w:author="朱  晓" w:date="2017-02-09T14:10:00Z">
                  <w:rPr>
                    <w:rFonts w:ascii="仿宋" w:eastAsia="仿宋" w:hAnsi="仿宋" w:hint="eastAsia"/>
                    <w:sz w:val="24"/>
                    <w:szCs w:val="24"/>
                  </w:rPr>
                </w:rPrChange>
              </w:rPr>
              <w:pPrChange w:id="186" w:author="朱  晓" w:date="2017-02-09T14:11:00Z">
                <w:pPr>
                  <w:spacing w:line="240" w:lineRule="exact"/>
                </w:pPr>
              </w:pPrChange>
            </w:pPr>
            <w:r w:rsidRPr="00170DA8">
              <w:rPr>
                <w:rFonts w:ascii="仿宋_GB2312" w:hAnsi="仿宋" w:hint="eastAsia"/>
                <w:sz w:val="24"/>
                <w:szCs w:val="24"/>
                <w:rPrChange w:id="187" w:author="朱  晓" w:date="2017-02-09T14:10:00Z">
                  <w:rPr>
                    <w:rFonts w:ascii="仿宋" w:eastAsia="仿宋" w:hAnsi="仿宋" w:hint="eastAsia"/>
                    <w:sz w:val="24"/>
                    <w:szCs w:val="24"/>
                  </w:rPr>
                </w:rPrChange>
              </w:rPr>
              <w:t>一、市本级  （24万元）</w:t>
            </w:r>
          </w:p>
        </w:tc>
      </w:tr>
      <w:tr w:rsidR="00291439" w:rsidRPr="00170DA8" w:rsidTr="0077775F">
        <w:tc>
          <w:tcPr>
            <w:tcW w:w="610" w:type="dxa"/>
            <w:shd w:val="clear" w:color="auto" w:fill="auto"/>
            <w:vAlign w:val="center"/>
            <w:tcPrChange w:id="188" w:author="朱  晓" w:date="2017-02-09T14:11:00Z">
              <w:tcPr>
                <w:tcW w:w="610" w:type="dxa"/>
                <w:shd w:val="clear" w:color="auto" w:fill="auto"/>
                <w:vAlign w:val="center"/>
              </w:tcPr>
            </w:tcPrChange>
          </w:tcPr>
          <w:p w:rsidR="00291439" w:rsidRPr="00170DA8" w:rsidRDefault="00291439" w:rsidP="0077775F">
            <w:pPr>
              <w:spacing w:line="280" w:lineRule="exact"/>
              <w:jc w:val="center"/>
              <w:rPr>
                <w:rFonts w:ascii="仿宋_GB2312" w:hAnsi="仿宋" w:hint="eastAsia"/>
                <w:sz w:val="24"/>
                <w:szCs w:val="24"/>
                <w:rPrChange w:id="189" w:author="朱  晓" w:date="2017-02-09T14:10:00Z">
                  <w:rPr>
                    <w:rFonts w:ascii="仿宋" w:eastAsia="仿宋" w:hAnsi="仿宋" w:hint="eastAsia"/>
                    <w:sz w:val="24"/>
                    <w:szCs w:val="24"/>
                  </w:rPr>
                </w:rPrChange>
              </w:rPr>
              <w:pPrChange w:id="190" w:author="朱  晓" w:date="2017-02-09T14:11:00Z">
                <w:pPr>
                  <w:spacing w:line="240" w:lineRule="exact"/>
                </w:pPr>
              </w:pPrChange>
            </w:pPr>
            <w:r w:rsidRPr="00170DA8">
              <w:rPr>
                <w:rFonts w:ascii="仿宋_GB2312" w:hAnsi="仿宋" w:hint="eastAsia"/>
                <w:sz w:val="24"/>
                <w:szCs w:val="24"/>
                <w:rPrChange w:id="191" w:author="朱  晓" w:date="2017-02-09T14:10:00Z">
                  <w:rPr>
                    <w:rFonts w:ascii="仿宋" w:eastAsia="仿宋" w:hAnsi="仿宋" w:hint="eastAsia"/>
                    <w:sz w:val="24"/>
                    <w:szCs w:val="24"/>
                  </w:rPr>
                </w:rPrChange>
              </w:rPr>
              <w:t>1</w:t>
            </w:r>
          </w:p>
        </w:tc>
        <w:tc>
          <w:tcPr>
            <w:tcW w:w="2510" w:type="dxa"/>
            <w:shd w:val="clear" w:color="auto" w:fill="auto"/>
            <w:vAlign w:val="center"/>
            <w:tcPrChange w:id="192" w:author="朱  晓" w:date="2017-02-09T14:11:00Z">
              <w:tcPr>
                <w:tcW w:w="2510" w:type="dxa"/>
                <w:shd w:val="clear" w:color="auto" w:fill="auto"/>
                <w:vAlign w:val="center"/>
              </w:tcPr>
            </w:tcPrChange>
          </w:tcPr>
          <w:p w:rsidR="00291439" w:rsidRPr="00170DA8" w:rsidRDefault="00291439" w:rsidP="0077775F">
            <w:pPr>
              <w:spacing w:line="280" w:lineRule="exact"/>
              <w:jc w:val="center"/>
              <w:rPr>
                <w:rFonts w:ascii="仿宋_GB2312" w:hAnsi="仿宋" w:hint="eastAsia"/>
                <w:b/>
                <w:sz w:val="24"/>
                <w:szCs w:val="24"/>
                <w:rPrChange w:id="193" w:author="朱  晓" w:date="2017-02-09T14:10:00Z">
                  <w:rPr>
                    <w:rFonts w:ascii="仿宋" w:eastAsia="仿宋" w:hAnsi="仿宋" w:hint="eastAsia"/>
                    <w:b/>
                    <w:sz w:val="24"/>
                    <w:szCs w:val="24"/>
                  </w:rPr>
                </w:rPrChange>
              </w:rPr>
              <w:pPrChange w:id="194" w:author="朱  晓" w:date="2017-02-09T14:11:00Z">
                <w:pPr>
                  <w:spacing w:line="240" w:lineRule="exact"/>
                </w:pPr>
              </w:pPrChange>
            </w:pPr>
            <w:r w:rsidRPr="00170DA8">
              <w:rPr>
                <w:rFonts w:ascii="仿宋_GB2312" w:hAnsi="仿宋" w:cs="仿宋" w:hint="eastAsia"/>
                <w:color w:val="000000"/>
                <w:sz w:val="24"/>
                <w:szCs w:val="24"/>
                <w:rPrChange w:id="195" w:author="朱  晓" w:date="2017-02-09T14:10:00Z">
                  <w:rPr>
                    <w:rFonts w:ascii="仿宋" w:eastAsia="仿宋" w:hAnsi="仿宋" w:cs="仿宋" w:hint="eastAsia"/>
                    <w:color w:val="000000"/>
                    <w:sz w:val="24"/>
                    <w:szCs w:val="24"/>
                  </w:rPr>
                </w:rPrChange>
              </w:rPr>
              <w:t>温州市冬泳协会</w:t>
            </w:r>
          </w:p>
        </w:tc>
        <w:tc>
          <w:tcPr>
            <w:tcW w:w="2510" w:type="dxa"/>
            <w:vMerge w:val="restart"/>
            <w:shd w:val="clear" w:color="auto" w:fill="auto"/>
            <w:vAlign w:val="center"/>
            <w:tcPrChange w:id="196" w:author="朱  晓" w:date="2017-02-09T14:11:00Z">
              <w:tcPr>
                <w:tcW w:w="2510" w:type="dxa"/>
                <w:vMerge w:val="restart"/>
                <w:shd w:val="clear" w:color="auto" w:fill="auto"/>
                <w:vAlign w:val="center"/>
              </w:tcPr>
            </w:tcPrChange>
          </w:tcPr>
          <w:p w:rsidR="00291439" w:rsidRPr="00170DA8" w:rsidRDefault="00291439" w:rsidP="0077775F">
            <w:pPr>
              <w:spacing w:line="280" w:lineRule="exact"/>
              <w:jc w:val="center"/>
              <w:rPr>
                <w:rFonts w:ascii="仿宋_GB2312" w:hAnsi="仿宋" w:hint="eastAsia"/>
                <w:sz w:val="24"/>
                <w:szCs w:val="24"/>
                <w:rPrChange w:id="197" w:author="朱  晓" w:date="2017-02-09T14:10:00Z">
                  <w:rPr>
                    <w:rFonts w:ascii="仿宋" w:eastAsia="仿宋" w:hAnsi="仿宋" w:hint="eastAsia"/>
                    <w:sz w:val="24"/>
                    <w:szCs w:val="24"/>
                  </w:rPr>
                </w:rPrChange>
              </w:rPr>
              <w:pPrChange w:id="198" w:author="朱  晓" w:date="2017-02-09T14:11:00Z">
                <w:pPr>
                  <w:spacing w:line="240" w:lineRule="exact"/>
                </w:pPr>
              </w:pPrChange>
            </w:pPr>
            <w:r w:rsidRPr="00170DA8">
              <w:rPr>
                <w:rFonts w:ascii="仿宋_GB2312" w:hAnsi="仿宋" w:hint="eastAsia"/>
                <w:sz w:val="24"/>
                <w:szCs w:val="24"/>
                <w:rPrChange w:id="199" w:author="朱  晓" w:date="2017-02-09T14:10:00Z">
                  <w:rPr>
                    <w:rFonts w:ascii="仿宋" w:eastAsia="仿宋" w:hAnsi="仿宋" w:hint="eastAsia"/>
                    <w:sz w:val="24"/>
                    <w:szCs w:val="24"/>
                  </w:rPr>
                </w:rPrChange>
              </w:rPr>
              <w:t>体育社团组织培育</w:t>
            </w:r>
          </w:p>
        </w:tc>
        <w:tc>
          <w:tcPr>
            <w:tcW w:w="2259" w:type="dxa"/>
            <w:shd w:val="clear" w:color="auto" w:fill="auto"/>
            <w:vAlign w:val="center"/>
            <w:tcPrChange w:id="200" w:author="朱  晓" w:date="2017-02-09T14:11:00Z">
              <w:tcPr>
                <w:tcW w:w="2259" w:type="dxa"/>
                <w:shd w:val="clear" w:color="auto" w:fill="auto"/>
                <w:vAlign w:val="center"/>
              </w:tcPr>
            </w:tcPrChange>
          </w:tcPr>
          <w:p w:rsidR="00291439" w:rsidRPr="00170DA8" w:rsidRDefault="00291439" w:rsidP="0077775F">
            <w:pPr>
              <w:spacing w:line="280" w:lineRule="exact"/>
              <w:jc w:val="center"/>
              <w:rPr>
                <w:rFonts w:ascii="仿宋_GB2312" w:hAnsi="仿宋" w:hint="eastAsia"/>
                <w:b/>
                <w:sz w:val="24"/>
                <w:szCs w:val="24"/>
                <w:rPrChange w:id="201" w:author="朱  晓" w:date="2017-02-09T14:10:00Z">
                  <w:rPr>
                    <w:rFonts w:ascii="仿宋" w:eastAsia="仿宋" w:hAnsi="仿宋" w:hint="eastAsia"/>
                    <w:b/>
                    <w:sz w:val="24"/>
                    <w:szCs w:val="24"/>
                  </w:rPr>
                </w:rPrChange>
              </w:rPr>
              <w:pPrChange w:id="202" w:author="朱  晓" w:date="2017-02-09T14:11:00Z">
                <w:pPr>
                  <w:spacing w:line="240" w:lineRule="exact"/>
                </w:pPr>
              </w:pPrChange>
            </w:pPr>
            <w:r w:rsidRPr="00170DA8">
              <w:rPr>
                <w:rFonts w:ascii="仿宋_GB2312" w:hAnsi="仿宋" w:cs="仿宋" w:hint="eastAsia"/>
                <w:color w:val="000000"/>
                <w:sz w:val="24"/>
                <w:szCs w:val="24"/>
                <w:rPrChange w:id="203" w:author="朱  晓" w:date="2017-02-09T14:10:00Z">
                  <w:rPr>
                    <w:rFonts w:ascii="仿宋" w:eastAsia="仿宋" w:hAnsi="仿宋" w:cs="仿宋" w:hint="eastAsia"/>
                    <w:color w:val="000000"/>
                    <w:sz w:val="24"/>
                    <w:szCs w:val="24"/>
                  </w:rPr>
                </w:rPrChange>
              </w:rPr>
              <w:t>游泳裁判员培训与赛事组织服务</w:t>
            </w:r>
          </w:p>
        </w:tc>
        <w:tc>
          <w:tcPr>
            <w:tcW w:w="1286" w:type="dxa"/>
            <w:shd w:val="clear" w:color="auto" w:fill="auto"/>
            <w:vAlign w:val="center"/>
            <w:tcPrChange w:id="204" w:author="朱  晓" w:date="2017-02-09T14:11:00Z">
              <w:tcPr>
                <w:tcW w:w="1286" w:type="dxa"/>
                <w:shd w:val="clear" w:color="auto" w:fill="auto"/>
                <w:vAlign w:val="center"/>
              </w:tcPr>
            </w:tcPrChange>
          </w:tcPr>
          <w:p w:rsidR="00291439" w:rsidRPr="00170DA8" w:rsidRDefault="00291439" w:rsidP="0077775F">
            <w:pPr>
              <w:spacing w:line="280" w:lineRule="exact"/>
              <w:jc w:val="center"/>
              <w:rPr>
                <w:rFonts w:ascii="仿宋_GB2312" w:hAnsi="仿宋" w:hint="eastAsia"/>
                <w:sz w:val="24"/>
                <w:szCs w:val="24"/>
                <w:rPrChange w:id="205" w:author="朱  晓" w:date="2017-02-09T14:10:00Z">
                  <w:rPr>
                    <w:rFonts w:ascii="仿宋" w:eastAsia="仿宋" w:hAnsi="仿宋" w:hint="eastAsia"/>
                    <w:sz w:val="24"/>
                    <w:szCs w:val="24"/>
                  </w:rPr>
                </w:rPrChange>
              </w:rPr>
              <w:pPrChange w:id="206" w:author="朱  晓" w:date="2017-02-09T14:11:00Z">
                <w:pPr>
                  <w:spacing w:line="240" w:lineRule="exact"/>
                </w:pPr>
              </w:pPrChange>
            </w:pPr>
            <w:r w:rsidRPr="00170DA8">
              <w:rPr>
                <w:rFonts w:ascii="仿宋_GB2312" w:hAnsi="仿宋" w:hint="eastAsia"/>
                <w:sz w:val="24"/>
                <w:szCs w:val="24"/>
                <w:rPrChange w:id="207" w:author="朱  晓" w:date="2017-02-09T14:10:00Z">
                  <w:rPr>
                    <w:rFonts w:ascii="仿宋" w:eastAsia="仿宋" w:hAnsi="仿宋" w:hint="eastAsia"/>
                    <w:sz w:val="24"/>
                    <w:szCs w:val="24"/>
                  </w:rPr>
                </w:rPrChange>
              </w:rPr>
              <w:t>12</w:t>
            </w:r>
          </w:p>
        </w:tc>
      </w:tr>
      <w:tr w:rsidR="00291439" w:rsidRPr="00170DA8" w:rsidTr="0077775F">
        <w:tc>
          <w:tcPr>
            <w:tcW w:w="610" w:type="dxa"/>
            <w:shd w:val="clear" w:color="auto" w:fill="auto"/>
            <w:vAlign w:val="center"/>
            <w:tcPrChange w:id="208" w:author="朱  晓" w:date="2017-02-09T14:11:00Z">
              <w:tcPr>
                <w:tcW w:w="610" w:type="dxa"/>
                <w:shd w:val="clear" w:color="auto" w:fill="auto"/>
                <w:vAlign w:val="center"/>
              </w:tcPr>
            </w:tcPrChange>
          </w:tcPr>
          <w:p w:rsidR="00291439" w:rsidRPr="00170DA8" w:rsidRDefault="00291439" w:rsidP="0077775F">
            <w:pPr>
              <w:spacing w:line="280" w:lineRule="exact"/>
              <w:jc w:val="center"/>
              <w:rPr>
                <w:rFonts w:ascii="仿宋_GB2312" w:hAnsi="仿宋" w:hint="eastAsia"/>
                <w:sz w:val="24"/>
                <w:szCs w:val="24"/>
                <w:rPrChange w:id="209" w:author="朱  晓" w:date="2017-02-09T14:10:00Z">
                  <w:rPr>
                    <w:rFonts w:ascii="仿宋" w:eastAsia="仿宋" w:hAnsi="仿宋" w:hint="eastAsia"/>
                    <w:sz w:val="24"/>
                    <w:szCs w:val="24"/>
                  </w:rPr>
                </w:rPrChange>
              </w:rPr>
              <w:pPrChange w:id="210" w:author="朱  晓" w:date="2017-02-09T14:11:00Z">
                <w:pPr>
                  <w:spacing w:line="240" w:lineRule="exact"/>
                </w:pPr>
              </w:pPrChange>
            </w:pPr>
            <w:r w:rsidRPr="00170DA8">
              <w:rPr>
                <w:rFonts w:ascii="仿宋_GB2312" w:hAnsi="仿宋" w:hint="eastAsia"/>
                <w:sz w:val="24"/>
                <w:szCs w:val="24"/>
                <w:rPrChange w:id="211" w:author="朱  晓" w:date="2017-02-09T14:10:00Z">
                  <w:rPr>
                    <w:rFonts w:ascii="仿宋" w:eastAsia="仿宋" w:hAnsi="仿宋" w:hint="eastAsia"/>
                    <w:sz w:val="24"/>
                    <w:szCs w:val="24"/>
                  </w:rPr>
                </w:rPrChange>
              </w:rPr>
              <w:t>2</w:t>
            </w:r>
          </w:p>
        </w:tc>
        <w:tc>
          <w:tcPr>
            <w:tcW w:w="2510" w:type="dxa"/>
            <w:shd w:val="clear" w:color="auto" w:fill="auto"/>
            <w:vAlign w:val="center"/>
            <w:tcPrChange w:id="212" w:author="朱  晓" w:date="2017-02-09T14:11:00Z">
              <w:tcPr>
                <w:tcW w:w="2510" w:type="dxa"/>
                <w:shd w:val="clear" w:color="auto" w:fill="auto"/>
                <w:vAlign w:val="center"/>
              </w:tcPr>
            </w:tcPrChange>
          </w:tcPr>
          <w:p w:rsidR="00291439" w:rsidRPr="00170DA8" w:rsidRDefault="00291439" w:rsidP="0077775F">
            <w:pPr>
              <w:widowControl/>
              <w:spacing w:line="280" w:lineRule="exact"/>
              <w:jc w:val="center"/>
              <w:rPr>
                <w:rFonts w:ascii="仿宋_GB2312" w:hAnsi="仿宋" w:hint="eastAsia"/>
                <w:sz w:val="24"/>
                <w:szCs w:val="24"/>
                <w:rPrChange w:id="213" w:author="朱  晓" w:date="2017-02-09T14:10:00Z">
                  <w:rPr>
                    <w:rFonts w:ascii="仿宋" w:eastAsia="仿宋" w:hAnsi="仿宋" w:hint="eastAsia"/>
                    <w:sz w:val="24"/>
                    <w:szCs w:val="24"/>
                  </w:rPr>
                </w:rPrChange>
              </w:rPr>
              <w:pPrChange w:id="214" w:author="朱  晓" w:date="2017-02-09T14:11:00Z">
                <w:pPr>
                  <w:widowControl/>
                  <w:spacing w:line="240" w:lineRule="exact"/>
                </w:pPr>
              </w:pPrChange>
            </w:pPr>
            <w:r w:rsidRPr="00170DA8">
              <w:rPr>
                <w:rFonts w:ascii="仿宋_GB2312" w:hAnsi="仿宋" w:hint="eastAsia"/>
                <w:sz w:val="24"/>
                <w:szCs w:val="24"/>
                <w:rPrChange w:id="215" w:author="朱  晓" w:date="2017-02-09T14:10:00Z">
                  <w:rPr>
                    <w:rFonts w:ascii="仿宋" w:eastAsia="仿宋" w:hAnsi="仿宋" w:hint="eastAsia"/>
                    <w:sz w:val="24"/>
                    <w:szCs w:val="24"/>
                  </w:rPr>
                </w:rPrChange>
              </w:rPr>
              <w:t>温州市游泳协会</w:t>
            </w:r>
          </w:p>
        </w:tc>
        <w:tc>
          <w:tcPr>
            <w:tcW w:w="2510" w:type="dxa"/>
            <w:vMerge/>
            <w:shd w:val="clear" w:color="auto" w:fill="auto"/>
            <w:vAlign w:val="center"/>
            <w:tcPrChange w:id="216" w:author="朱  晓" w:date="2017-02-09T14:11:00Z">
              <w:tcPr>
                <w:tcW w:w="2510" w:type="dxa"/>
                <w:vMerge/>
                <w:shd w:val="clear" w:color="auto" w:fill="auto"/>
                <w:vAlign w:val="center"/>
              </w:tcPr>
            </w:tcPrChange>
          </w:tcPr>
          <w:p w:rsidR="00291439" w:rsidRPr="00170DA8" w:rsidRDefault="00291439" w:rsidP="0077775F">
            <w:pPr>
              <w:widowControl/>
              <w:spacing w:line="280" w:lineRule="exact"/>
              <w:jc w:val="center"/>
              <w:rPr>
                <w:rFonts w:ascii="仿宋_GB2312" w:hAnsi="仿宋" w:cs="仿宋" w:hint="eastAsia"/>
                <w:color w:val="000000"/>
                <w:sz w:val="24"/>
                <w:szCs w:val="24"/>
                <w:rPrChange w:id="217" w:author="朱  晓" w:date="2017-02-09T14:10:00Z">
                  <w:rPr>
                    <w:rFonts w:ascii="仿宋" w:eastAsia="仿宋" w:hAnsi="仿宋" w:cs="仿宋" w:hint="eastAsia"/>
                    <w:color w:val="000000"/>
                    <w:sz w:val="24"/>
                    <w:szCs w:val="24"/>
                  </w:rPr>
                </w:rPrChange>
              </w:rPr>
              <w:pPrChange w:id="218" w:author="朱  晓" w:date="2017-02-09T14:11:00Z">
                <w:pPr>
                  <w:widowControl/>
                  <w:spacing w:line="240" w:lineRule="exact"/>
                </w:pPr>
              </w:pPrChange>
            </w:pPr>
          </w:p>
        </w:tc>
        <w:tc>
          <w:tcPr>
            <w:tcW w:w="2259" w:type="dxa"/>
            <w:shd w:val="clear" w:color="auto" w:fill="auto"/>
            <w:vAlign w:val="center"/>
            <w:tcPrChange w:id="219" w:author="朱  晓" w:date="2017-02-09T14:11:00Z">
              <w:tcPr>
                <w:tcW w:w="2259" w:type="dxa"/>
                <w:shd w:val="clear" w:color="auto" w:fill="auto"/>
                <w:vAlign w:val="center"/>
              </w:tcPr>
            </w:tcPrChange>
          </w:tcPr>
          <w:p w:rsidR="00291439" w:rsidRPr="00170DA8" w:rsidRDefault="00291439" w:rsidP="0077775F">
            <w:pPr>
              <w:spacing w:line="280" w:lineRule="exact"/>
              <w:jc w:val="center"/>
              <w:rPr>
                <w:rFonts w:ascii="仿宋_GB2312" w:hAnsi="仿宋" w:hint="eastAsia"/>
                <w:b/>
                <w:sz w:val="24"/>
                <w:szCs w:val="24"/>
                <w:rPrChange w:id="220" w:author="朱  晓" w:date="2017-02-09T14:10:00Z">
                  <w:rPr>
                    <w:rFonts w:ascii="仿宋" w:eastAsia="仿宋" w:hAnsi="仿宋" w:hint="eastAsia"/>
                    <w:b/>
                    <w:sz w:val="24"/>
                    <w:szCs w:val="24"/>
                  </w:rPr>
                </w:rPrChange>
              </w:rPr>
              <w:pPrChange w:id="221" w:author="朱  晓" w:date="2017-02-09T14:11:00Z">
                <w:pPr>
                  <w:spacing w:line="240" w:lineRule="exact"/>
                </w:pPr>
              </w:pPrChange>
            </w:pPr>
            <w:r w:rsidRPr="00170DA8">
              <w:rPr>
                <w:rFonts w:ascii="仿宋_GB2312" w:hAnsi="仿宋" w:cs="仿宋" w:hint="eastAsia"/>
                <w:color w:val="000000"/>
                <w:sz w:val="24"/>
                <w:szCs w:val="24"/>
                <w:rPrChange w:id="222" w:author="朱  晓" w:date="2017-02-09T14:10:00Z">
                  <w:rPr>
                    <w:rFonts w:ascii="仿宋" w:eastAsia="仿宋" w:hAnsi="仿宋" w:cs="仿宋" w:hint="eastAsia"/>
                    <w:color w:val="000000"/>
                    <w:sz w:val="24"/>
                    <w:szCs w:val="24"/>
                  </w:rPr>
                </w:rPrChange>
              </w:rPr>
              <w:t>体育竞赛组织、健身服务、管理创新</w:t>
            </w:r>
          </w:p>
        </w:tc>
        <w:tc>
          <w:tcPr>
            <w:tcW w:w="1286" w:type="dxa"/>
            <w:shd w:val="clear" w:color="auto" w:fill="auto"/>
            <w:vAlign w:val="center"/>
            <w:tcPrChange w:id="223" w:author="朱  晓" w:date="2017-02-09T14:11:00Z">
              <w:tcPr>
                <w:tcW w:w="1286" w:type="dxa"/>
                <w:shd w:val="clear" w:color="auto" w:fill="auto"/>
                <w:vAlign w:val="center"/>
              </w:tcPr>
            </w:tcPrChange>
          </w:tcPr>
          <w:p w:rsidR="00291439" w:rsidRPr="00170DA8" w:rsidRDefault="00291439" w:rsidP="0077775F">
            <w:pPr>
              <w:spacing w:line="280" w:lineRule="exact"/>
              <w:jc w:val="center"/>
              <w:rPr>
                <w:rFonts w:ascii="仿宋_GB2312" w:hAnsi="仿宋" w:hint="eastAsia"/>
                <w:sz w:val="24"/>
                <w:szCs w:val="24"/>
                <w:rPrChange w:id="224" w:author="朱  晓" w:date="2017-02-09T14:10:00Z">
                  <w:rPr>
                    <w:rFonts w:ascii="仿宋" w:eastAsia="仿宋" w:hAnsi="仿宋" w:hint="eastAsia"/>
                    <w:sz w:val="24"/>
                    <w:szCs w:val="24"/>
                  </w:rPr>
                </w:rPrChange>
              </w:rPr>
              <w:pPrChange w:id="225" w:author="朱  晓" w:date="2017-02-09T14:11:00Z">
                <w:pPr>
                  <w:spacing w:line="240" w:lineRule="exact"/>
                </w:pPr>
              </w:pPrChange>
            </w:pPr>
            <w:r w:rsidRPr="00170DA8">
              <w:rPr>
                <w:rFonts w:ascii="仿宋_GB2312" w:hAnsi="仿宋" w:hint="eastAsia"/>
                <w:sz w:val="24"/>
                <w:szCs w:val="24"/>
                <w:rPrChange w:id="226" w:author="朱  晓" w:date="2017-02-09T14:10:00Z">
                  <w:rPr>
                    <w:rFonts w:ascii="仿宋" w:eastAsia="仿宋" w:hAnsi="仿宋" w:hint="eastAsia"/>
                    <w:sz w:val="24"/>
                    <w:szCs w:val="24"/>
                  </w:rPr>
                </w:rPrChange>
              </w:rPr>
              <w:t>12</w:t>
            </w:r>
          </w:p>
        </w:tc>
      </w:tr>
      <w:tr w:rsidR="00291439" w:rsidRPr="00170DA8" w:rsidTr="0077775F">
        <w:trPr>
          <w:trHeight w:val="374"/>
          <w:trPrChange w:id="227" w:author="朱  晓" w:date="2017-02-09T14:11:00Z">
            <w:trPr>
              <w:trHeight w:val="503"/>
            </w:trPr>
          </w:trPrChange>
        </w:trPr>
        <w:tc>
          <w:tcPr>
            <w:tcW w:w="9175" w:type="dxa"/>
            <w:gridSpan w:val="5"/>
            <w:shd w:val="clear" w:color="auto" w:fill="auto"/>
            <w:vAlign w:val="center"/>
            <w:tcPrChange w:id="228" w:author="朱  晓" w:date="2017-02-09T14:11:00Z">
              <w:tcPr>
                <w:tcW w:w="9175" w:type="dxa"/>
                <w:gridSpan w:val="5"/>
                <w:shd w:val="clear" w:color="auto" w:fill="auto"/>
                <w:vAlign w:val="center"/>
              </w:tcPr>
            </w:tcPrChange>
          </w:tcPr>
          <w:p w:rsidR="00291439" w:rsidRPr="00170DA8" w:rsidRDefault="00291439" w:rsidP="0077775F">
            <w:pPr>
              <w:spacing w:line="280" w:lineRule="exact"/>
              <w:jc w:val="center"/>
              <w:rPr>
                <w:rFonts w:ascii="仿宋_GB2312" w:hAnsi="仿宋" w:hint="eastAsia"/>
                <w:b/>
                <w:sz w:val="24"/>
                <w:szCs w:val="24"/>
                <w:rPrChange w:id="229" w:author="朱  晓" w:date="2017-02-09T14:10:00Z">
                  <w:rPr>
                    <w:rFonts w:ascii="仿宋" w:eastAsia="仿宋" w:hAnsi="仿宋" w:hint="eastAsia"/>
                    <w:b/>
                    <w:sz w:val="24"/>
                    <w:szCs w:val="24"/>
                  </w:rPr>
                </w:rPrChange>
              </w:rPr>
              <w:pPrChange w:id="230" w:author="朱  晓" w:date="2017-02-09T14:11:00Z">
                <w:pPr>
                  <w:spacing w:line="240" w:lineRule="exact"/>
                </w:pPr>
              </w:pPrChange>
            </w:pPr>
            <w:r w:rsidRPr="00170DA8">
              <w:rPr>
                <w:rFonts w:ascii="仿宋_GB2312" w:hAnsi="仿宋" w:hint="eastAsia"/>
                <w:sz w:val="24"/>
                <w:szCs w:val="24"/>
                <w:rPrChange w:id="231" w:author="朱  晓" w:date="2017-02-09T14:10:00Z">
                  <w:rPr>
                    <w:rFonts w:ascii="仿宋" w:eastAsia="仿宋" w:hAnsi="仿宋" w:hint="eastAsia"/>
                    <w:sz w:val="24"/>
                    <w:szCs w:val="24"/>
                  </w:rPr>
                </w:rPrChange>
              </w:rPr>
              <w:t>二、鹿城区 （120万元）</w:t>
            </w:r>
          </w:p>
        </w:tc>
      </w:tr>
      <w:tr w:rsidR="00291439" w:rsidRPr="00170DA8" w:rsidTr="0077775F">
        <w:tc>
          <w:tcPr>
            <w:tcW w:w="610" w:type="dxa"/>
            <w:shd w:val="clear" w:color="auto" w:fill="auto"/>
            <w:vAlign w:val="center"/>
            <w:tcPrChange w:id="232" w:author="朱  晓" w:date="2017-02-09T14:11:00Z">
              <w:tcPr>
                <w:tcW w:w="610" w:type="dxa"/>
                <w:shd w:val="clear" w:color="auto" w:fill="auto"/>
                <w:vAlign w:val="center"/>
              </w:tcPr>
            </w:tcPrChange>
          </w:tcPr>
          <w:p w:rsidR="00291439" w:rsidRPr="00170DA8" w:rsidRDefault="00291439" w:rsidP="0077775F">
            <w:pPr>
              <w:spacing w:line="280" w:lineRule="exact"/>
              <w:jc w:val="center"/>
              <w:rPr>
                <w:rFonts w:ascii="仿宋_GB2312" w:hAnsi="仿宋" w:hint="eastAsia"/>
                <w:sz w:val="24"/>
                <w:szCs w:val="24"/>
                <w:rPrChange w:id="233" w:author="朱  晓" w:date="2017-02-09T14:10:00Z">
                  <w:rPr>
                    <w:rFonts w:ascii="仿宋" w:eastAsia="仿宋" w:hAnsi="仿宋" w:hint="eastAsia"/>
                    <w:sz w:val="24"/>
                    <w:szCs w:val="24"/>
                  </w:rPr>
                </w:rPrChange>
              </w:rPr>
              <w:pPrChange w:id="234" w:author="朱  晓" w:date="2017-02-09T14:11:00Z">
                <w:pPr>
                  <w:spacing w:line="240" w:lineRule="exact"/>
                </w:pPr>
              </w:pPrChange>
            </w:pPr>
            <w:r w:rsidRPr="00170DA8">
              <w:rPr>
                <w:rFonts w:ascii="仿宋_GB2312" w:hAnsi="仿宋" w:hint="eastAsia"/>
                <w:sz w:val="24"/>
                <w:szCs w:val="24"/>
                <w:rPrChange w:id="235" w:author="朱  晓" w:date="2017-02-09T14:10:00Z">
                  <w:rPr>
                    <w:rFonts w:ascii="仿宋" w:eastAsia="仿宋" w:hAnsi="仿宋" w:hint="eastAsia"/>
                    <w:sz w:val="24"/>
                    <w:szCs w:val="24"/>
                  </w:rPr>
                </w:rPrChange>
              </w:rPr>
              <w:t>3</w:t>
            </w:r>
          </w:p>
        </w:tc>
        <w:tc>
          <w:tcPr>
            <w:tcW w:w="2510" w:type="dxa"/>
            <w:shd w:val="clear" w:color="auto" w:fill="auto"/>
            <w:vAlign w:val="center"/>
            <w:tcPrChange w:id="236" w:author="朱  晓" w:date="2017-02-09T14:11:00Z">
              <w:tcPr>
                <w:tcW w:w="2510" w:type="dxa"/>
                <w:shd w:val="clear" w:color="auto" w:fill="auto"/>
                <w:vAlign w:val="center"/>
              </w:tcPr>
            </w:tcPrChange>
          </w:tcPr>
          <w:p w:rsidR="00291439" w:rsidRPr="00170DA8" w:rsidRDefault="00291439" w:rsidP="0077775F">
            <w:pPr>
              <w:spacing w:line="280" w:lineRule="exact"/>
              <w:jc w:val="center"/>
              <w:rPr>
                <w:rFonts w:ascii="仿宋_GB2312" w:hAnsi="仿宋" w:hint="eastAsia"/>
                <w:sz w:val="24"/>
                <w:szCs w:val="24"/>
                <w:rPrChange w:id="237" w:author="朱  晓" w:date="2017-02-09T14:10:00Z">
                  <w:rPr>
                    <w:rFonts w:ascii="仿宋" w:eastAsia="仿宋" w:hAnsi="仿宋" w:hint="eastAsia"/>
                    <w:sz w:val="24"/>
                    <w:szCs w:val="24"/>
                  </w:rPr>
                </w:rPrChange>
              </w:rPr>
              <w:pPrChange w:id="238" w:author="朱  晓" w:date="2017-02-09T14:11:00Z">
                <w:pPr>
                  <w:spacing w:line="240" w:lineRule="exact"/>
                </w:pPr>
              </w:pPrChange>
            </w:pPr>
            <w:r w:rsidRPr="00170DA8">
              <w:rPr>
                <w:rFonts w:ascii="仿宋_GB2312" w:hAnsi="仿宋" w:hint="eastAsia"/>
                <w:sz w:val="24"/>
                <w:szCs w:val="24"/>
                <w:rPrChange w:id="239" w:author="朱  晓" w:date="2017-02-09T14:10:00Z">
                  <w:rPr>
                    <w:rFonts w:ascii="仿宋" w:eastAsia="仿宋" w:hAnsi="仿宋" w:hint="eastAsia"/>
                    <w:sz w:val="24"/>
                    <w:szCs w:val="24"/>
                  </w:rPr>
                </w:rPrChange>
              </w:rPr>
              <w:t>温州星球会体育文化产业有限公司</w:t>
            </w:r>
          </w:p>
        </w:tc>
        <w:tc>
          <w:tcPr>
            <w:tcW w:w="2510" w:type="dxa"/>
            <w:shd w:val="clear" w:color="auto" w:fill="auto"/>
            <w:vAlign w:val="center"/>
            <w:tcPrChange w:id="240" w:author="朱  晓" w:date="2017-02-09T14:11:00Z">
              <w:tcPr>
                <w:tcW w:w="2510" w:type="dxa"/>
                <w:shd w:val="clear" w:color="auto" w:fill="auto"/>
                <w:vAlign w:val="center"/>
              </w:tcPr>
            </w:tcPrChange>
          </w:tcPr>
          <w:p w:rsidR="00291439" w:rsidRPr="00170DA8" w:rsidRDefault="00291439" w:rsidP="0077775F">
            <w:pPr>
              <w:spacing w:line="280" w:lineRule="exact"/>
              <w:jc w:val="center"/>
              <w:rPr>
                <w:rFonts w:ascii="仿宋_GB2312" w:hAnsi="仿宋" w:hint="eastAsia"/>
                <w:sz w:val="24"/>
                <w:szCs w:val="24"/>
                <w:rPrChange w:id="241" w:author="朱  晓" w:date="2017-02-09T14:10:00Z">
                  <w:rPr>
                    <w:rFonts w:ascii="仿宋" w:eastAsia="仿宋" w:hAnsi="仿宋" w:hint="eastAsia"/>
                    <w:sz w:val="24"/>
                    <w:szCs w:val="24"/>
                  </w:rPr>
                </w:rPrChange>
              </w:rPr>
              <w:pPrChange w:id="242" w:author="朱  晓" w:date="2017-02-09T14:11:00Z">
                <w:pPr>
                  <w:spacing w:line="240" w:lineRule="exact"/>
                </w:pPr>
              </w:pPrChange>
            </w:pPr>
            <w:r w:rsidRPr="00170DA8">
              <w:rPr>
                <w:rFonts w:ascii="仿宋_GB2312" w:hAnsi="仿宋" w:hint="eastAsia"/>
                <w:sz w:val="24"/>
                <w:szCs w:val="24"/>
                <w:rPrChange w:id="243" w:author="朱  晓" w:date="2017-02-09T14:10:00Z">
                  <w:rPr>
                    <w:rFonts w:ascii="仿宋" w:eastAsia="仿宋" w:hAnsi="仿宋" w:hint="eastAsia"/>
                    <w:sz w:val="24"/>
                    <w:szCs w:val="24"/>
                  </w:rPr>
                </w:rPrChange>
              </w:rPr>
              <w:t>具有地方特色的体育资源产业化开发利用项目、体育产业融合重大和创新项目的培育；</w:t>
            </w:r>
          </w:p>
        </w:tc>
        <w:tc>
          <w:tcPr>
            <w:tcW w:w="2259" w:type="dxa"/>
            <w:shd w:val="clear" w:color="auto" w:fill="auto"/>
            <w:vAlign w:val="center"/>
            <w:tcPrChange w:id="244" w:author="朱  晓" w:date="2017-02-09T14:11:00Z">
              <w:tcPr>
                <w:tcW w:w="2259" w:type="dxa"/>
                <w:shd w:val="clear" w:color="auto" w:fill="auto"/>
                <w:vAlign w:val="center"/>
              </w:tcPr>
            </w:tcPrChange>
          </w:tcPr>
          <w:p w:rsidR="00291439" w:rsidRPr="00170DA8" w:rsidRDefault="00291439" w:rsidP="0077775F">
            <w:pPr>
              <w:spacing w:line="280" w:lineRule="exact"/>
              <w:jc w:val="center"/>
              <w:rPr>
                <w:rFonts w:ascii="仿宋_GB2312" w:hAnsi="仿宋" w:hint="eastAsia"/>
                <w:b/>
                <w:sz w:val="24"/>
                <w:szCs w:val="24"/>
                <w:rPrChange w:id="245" w:author="朱  晓" w:date="2017-02-09T14:10:00Z">
                  <w:rPr>
                    <w:rFonts w:ascii="仿宋" w:eastAsia="仿宋" w:hAnsi="仿宋" w:hint="eastAsia"/>
                    <w:b/>
                    <w:sz w:val="24"/>
                    <w:szCs w:val="24"/>
                  </w:rPr>
                </w:rPrChange>
              </w:rPr>
              <w:pPrChange w:id="246" w:author="朱  晓" w:date="2017-02-09T14:11:00Z">
                <w:pPr>
                  <w:spacing w:line="240" w:lineRule="exact"/>
                </w:pPr>
              </w:pPrChange>
            </w:pPr>
            <w:r w:rsidRPr="00170DA8">
              <w:rPr>
                <w:rFonts w:ascii="仿宋_GB2312" w:hAnsi="仿宋" w:cs="仿宋" w:hint="eastAsia"/>
                <w:sz w:val="24"/>
                <w:szCs w:val="24"/>
                <w:rPrChange w:id="247" w:author="朱  晓" w:date="2017-02-09T14:10:00Z">
                  <w:rPr>
                    <w:rFonts w:ascii="仿宋" w:eastAsia="仿宋" w:hAnsi="仿宋" w:cs="仿宋" w:hint="eastAsia"/>
                    <w:sz w:val="24"/>
                    <w:szCs w:val="24"/>
                  </w:rPr>
                </w:rPrChange>
              </w:rPr>
              <w:t>星球会体育综合体项目</w:t>
            </w:r>
          </w:p>
        </w:tc>
        <w:tc>
          <w:tcPr>
            <w:tcW w:w="1286" w:type="dxa"/>
            <w:shd w:val="clear" w:color="auto" w:fill="auto"/>
            <w:vAlign w:val="center"/>
            <w:tcPrChange w:id="248" w:author="朱  晓" w:date="2017-02-09T14:11:00Z">
              <w:tcPr>
                <w:tcW w:w="1286" w:type="dxa"/>
                <w:shd w:val="clear" w:color="auto" w:fill="auto"/>
                <w:vAlign w:val="center"/>
              </w:tcPr>
            </w:tcPrChange>
          </w:tcPr>
          <w:p w:rsidR="00291439" w:rsidRPr="00170DA8" w:rsidRDefault="00291439" w:rsidP="0077775F">
            <w:pPr>
              <w:spacing w:line="280" w:lineRule="exact"/>
              <w:jc w:val="center"/>
              <w:rPr>
                <w:rFonts w:ascii="仿宋_GB2312" w:hAnsi="仿宋" w:hint="eastAsia"/>
                <w:sz w:val="24"/>
                <w:szCs w:val="24"/>
                <w:rPrChange w:id="249" w:author="朱  晓" w:date="2017-02-09T14:10:00Z">
                  <w:rPr>
                    <w:rFonts w:ascii="仿宋" w:eastAsia="仿宋" w:hAnsi="仿宋" w:hint="eastAsia"/>
                    <w:sz w:val="24"/>
                    <w:szCs w:val="24"/>
                  </w:rPr>
                </w:rPrChange>
              </w:rPr>
              <w:pPrChange w:id="250" w:author="朱  晓" w:date="2017-02-09T14:11:00Z">
                <w:pPr>
                  <w:spacing w:line="240" w:lineRule="exact"/>
                </w:pPr>
              </w:pPrChange>
            </w:pPr>
            <w:r w:rsidRPr="00170DA8">
              <w:rPr>
                <w:rFonts w:ascii="仿宋_GB2312" w:hAnsi="仿宋" w:hint="eastAsia"/>
                <w:sz w:val="24"/>
                <w:szCs w:val="24"/>
                <w:rPrChange w:id="251" w:author="朱  晓" w:date="2017-02-09T14:10:00Z">
                  <w:rPr>
                    <w:rFonts w:ascii="仿宋" w:eastAsia="仿宋" w:hAnsi="仿宋" w:hint="eastAsia"/>
                    <w:sz w:val="24"/>
                    <w:szCs w:val="24"/>
                  </w:rPr>
                </w:rPrChange>
              </w:rPr>
              <w:t>50</w:t>
            </w:r>
          </w:p>
        </w:tc>
      </w:tr>
      <w:tr w:rsidR="00291439" w:rsidRPr="00170DA8" w:rsidTr="0077775F">
        <w:tc>
          <w:tcPr>
            <w:tcW w:w="610" w:type="dxa"/>
            <w:shd w:val="clear" w:color="auto" w:fill="auto"/>
            <w:vAlign w:val="center"/>
            <w:tcPrChange w:id="252" w:author="朱  晓" w:date="2017-02-09T14:11:00Z">
              <w:tcPr>
                <w:tcW w:w="610" w:type="dxa"/>
                <w:shd w:val="clear" w:color="auto" w:fill="auto"/>
                <w:vAlign w:val="center"/>
              </w:tcPr>
            </w:tcPrChange>
          </w:tcPr>
          <w:p w:rsidR="00291439" w:rsidRPr="00170DA8" w:rsidRDefault="00291439" w:rsidP="0077775F">
            <w:pPr>
              <w:spacing w:line="280" w:lineRule="exact"/>
              <w:jc w:val="center"/>
              <w:rPr>
                <w:rFonts w:ascii="仿宋_GB2312" w:hAnsi="仿宋" w:hint="eastAsia"/>
                <w:sz w:val="24"/>
                <w:szCs w:val="24"/>
                <w:rPrChange w:id="253" w:author="朱  晓" w:date="2017-02-09T14:10:00Z">
                  <w:rPr>
                    <w:rFonts w:ascii="仿宋" w:eastAsia="仿宋" w:hAnsi="仿宋" w:hint="eastAsia"/>
                    <w:sz w:val="24"/>
                    <w:szCs w:val="24"/>
                  </w:rPr>
                </w:rPrChange>
              </w:rPr>
              <w:pPrChange w:id="254" w:author="朱  晓" w:date="2017-02-09T14:11:00Z">
                <w:pPr>
                  <w:spacing w:line="240" w:lineRule="exact"/>
                </w:pPr>
              </w:pPrChange>
            </w:pPr>
            <w:r w:rsidRPr="00170DA8">
              <w:rPr>
                <w:rFonts w:ascii="仿宋_GB2312" w:hAnsi="仿宋" w:hint="eastAsia"/>
                <w:sz w:val="24"/>
                <w:szCs w:val="24"/>
                <w:rPrChange w:id="255" w:author="朱  晓" w:date="2017-02-09T14:10:00Z">
                  <w:rPr>
                    <w:rFonts w:ascii="仿宋" w:eastAsia="仿宋" w:hAnsi="仿宋" w:hint="eastAsia"/>
                    <w:sz w:val="24"/>
                    <w:szCs w:val="24"/>
                  </w:rPr>
                </w:rPrChange>
              </w:rPr>
              <w:t>4</w:t>
            </w:r>
          </w:p>
        </w:tc>
        <w:tc>
          <w:tcPr>
            <w:tcW w:w="2510" w:type="dxa"/>
            <w:shd w:val="clear" w:color="auto" w:fill="auto"/>
            <w:vAlign w:val="center"/>
            <w:tcPrChange w:id="256" w:author="朱  晓" w:date="2017-02-09T14:11:00Z">
              <w:tcPr>
                <w:tcW w:w="2510" w:type="dxa"/>
                <w:shd w:val="clear" w:color="auto" w:fill="auto"/>
                <w:vAlign w:val="center"/>
              </w:tcPr>
            </w:tcPrChange>
          </w:tcPr>
          <w:p w:rsidR="00291439" w:rsidRPr="00170DA8" w:rsidRDefault="00291439" w:rsidP="0077775F">
            <w:pPr>
              <w:spacing w:line="280" w:lineRule="exact"/>
              <w:jc w:val="center"/>
              <w:rPr>
                <w:rFonts w:ascii="仿宋_GB2312" w:hAnsi="仿宋" w:cs="仿宋" w:hint="eastAsia"/>
                <w:color w:val="000000"/>
                <w:sz w:val="24"/>
                <w:szCs w:val="24"/>
                <w:rPrChange w:id="257" w:author="朱  晓" w:date="2017-02-09T14:10:00Z">
                  <w:rPr>
                    <w:rFonts w:ascii="仿宋" w:eastAsia="仿宋" w:hAnsi="仿宋" w:cs="仿宋" w:hint="eastAsia"/>
                    <w:color w:val="000000"/>
                    <w:sz w:val="24"/>
                    <w:szCs w:val="24"/>
                  </w:rPr>
                </w:rPrChange>
              </w:rPr>
              <w:pPrChange w:id="258" w:author="朱  晓" w:date="2017-02-09T14:11:00Z">
                <w:pPr>
                  <w:spacing w:line="240" w:lineRule="exact"/>
                </w:pPr>
              </w:pPrChange>
            </w:pPr>
            <w:r w:rsidRPr="00170DA8">
              <w:rPr>
                <w:rFonts w:ascii="仿宋_GB2312" w:hAnsi="仿宋" w:cs="仿宋" w:hint="eastAsia"/>
                <w:color w:val="000000"/>
                <w:sz w:val="24"/>
                <w:szCs w:val="24"/>
                <w:rPrChange w:id="259" w:author="朱  晓" w:date="2017-02-09T14:10:00Z">
                  <w:rPr>
                    <w:rFonts w:ascii="仿宋" w:eastAsia="仿宋" w:hAnsi="仿宋" w:cs="仿宋" w:hint="eastAsia"/>
                    <w:color w:val="000000"/>
                    <w:sz w:val="24"/>
                    <w:szCs w:val="24"/>
                  </w:rPr>
                </w:rPrChange>
              </w:rPr>
              <w:t>温州市捷成自行车有限公司</w:t>
            </w:r>
          </w:p>
        </w:tc>
        <w:tc>
          <w:tcPr>
            <w:tcW w:w="2510" w:type="dxa"/>
            <w:shd w:val="clear" w:color="auto" w:fill="auto"/>
            <w:vAlign w:val="center"/>
            <w:tcPrChange w:id="260" w:author="朱  晓" w:date="2017-02-09T14:11:00Z">
              <w:tcPr>
                <w:tcW w:w="2510" w:type="dxa"/>
                <w:shd w:val="clear" w:color="auto" w:fill="auto"/>
                <w:vAlign w:val="center"/>
              </w:tcPr>
            </w:tcPrChange>
          </w:tcPr>
          <w:p w:rsidR="00291439" w:rsidRPr="00170DA8" w:rsidRDefault="00291439" w:rsidP="0077775F">
            <w:pPr>
              <w:widowControl/>
              <w:spacing w:line="280" w:lineRule="exact"/>
              <w:jc w:val="center"/>
              <w:rPr>
                <w:rFonts w:ascii="仿宋_GB2312" w:hAnsi="仿宋" w:hint="eastAsia"/>
                <w:sz w:val="24"/>
                <w:szCs w:val="24"/>
                <w:rPrChange w:id="261" w:author="朱  晓" w:date="2017-02-09T14:10:00Z">
                  <w:rPr>
                    <w:rFonts w:ascii="仿宋" w:eastAsia="仿宋" w:hAnsi="仿宋" w:hint="eastAsia"/>
                    <w:sz w:val="24"/>
                    <w:szCs w:val="24"/>
                  </w:rPr>
                </w:rPrChange>
              </w:rPr>
              <w:pPrChange w:id="262" w:author="朱  晓" w:date="2017-02-09T14:11:00Z">
                <w:pPr>
                  <w:widowControl/>
                  <w:spacing w:line="240" w:lineRule="exact"/>
                </w:pPr>
              </w:pPrChange>
            </w:pPr>
            <w:r w:rsidRPr="00170DA8">
              <w:rPr>
                <w:rFonts w:ascii="仿宋_GB2312" w:hAnsi="仿宋" w:cs="仿宋" w:hint="eastAsia"/>
                <w:color w:val="000000"/>
                <w:sz w:val="24"/>
                <w:szCs w:val="24"/>
                <w:rPrChange w:id="263" w:author="朱  晓" w:date="2017-02-09T14:10:00Z">
                  <w:rPr>
                    <w:rFonts w:ascii="仿宋" w:eastAsia="仿宋" w:hAnsi="仿宋" w:cs="仿宋" w:hint="eastAsia"/>
                    <w:color w:val="000000"/>
                    <w:sz w:val="24"/>
                    <w:szCs w:val="24"/>
                  </w:rPr>
                </w:rPrChange>
              </w:rPr>
              <w:t>体育服务业、体育销售业的品牌培育和连锁经营，及体育场馆的运营管理创新；</w:t>
            </w:r>
          </w:p>
        </w:tc>
        <w:tc>
          <w:tcPr>
            <w:tcW w:w="2259" w:type="dxa"/>
            <w:shd w:val="clear" w:color="auto" w:fill="auto"/>
            <w:vAlign w:val="center"/>
            <w:tcPrChange w:id="264" w:author="朱  晓" w:date="2017-02-09T14:11:00Z">
              <w:tcPr>
                <w:tcW w:w="2259" w:type="dxa"/>
                <w:shd w:val="clear" w:color="auto" w:fill="auto"/>
                <w:vAlign w:val="center"/>
              </w:tcPr>
            </w:tcPrChange>
          </w:tcPr>
          <w:p w:rsidR="00291439" w:rsidRPr="00170DA8" w:rsidRDefault="00291439" w:rsidP="0077775F">
            <w:pPr>
              <w:widowControl/>
              <w:spacing w:line="280" w:lineRule="exact"/>
              <w:jc w:val="center"/>
              <w:rPr>
                <w:rFonts w:ascii="仿宋_GB2312" w:hAnsi="仿宋" w:hint="eastAsia"/>
                <w:sz w:val="24"/>
                <w:szCs w:val="24"/>
                <w:rPrChange w:id="265" w:author="朱  晓" w:date="2017-02-09T14:10:00Z">
                  <w:rPr>
                    <w:rFonts w:ascii="仿宋" w:eastAsia="仿宋" w:hAnsi="仿宋" w:hint="eastAsia"/>
                    <w:sz w:val="24"/>
                    <w:szCs w:val="24"/>
                  </w:rPr>
                </w:rPrChange>
              </w:rPr>
              <w:pPrChange w:id="266" w:author="朱  晓" w:date="2017-02-09T14:11:00Z">
                <w:pPr>
                  <w:widowControl/>
                  <w:spacing w:line="240" w:lineRule="exact"/>
                </w:pPr>
              </w:pPrChange>
            </w:pPr>
            <w:r w:rsidRPr="00170DA8">
              <w:rPr>
                <w:rFonts w:ascii="仿宋_GB2312" w:hAnsi="仿宋" w:cs="仿宋" w:hint="eastAsia"/>
                <w:color w:val="000000"/>
                <w:sz w:val="24"/>
                <w:szCs w:val="24"/>
                <w:rPrChange w:id="267" w:author="朱  晓" w:date="2017-02-09T14:10:00Z">
                  <w:rPr>
                    <w:rFonts w:ascii="仿宋" w:eastAsia="仿宋" w:hAnsi="仿宋" w:cs="仿宋" w:hint="eastAsia"/>
                    <w:color w:val="000000"/>
                    <w:sz w:val="24"/>
                    <w:szCs w:val="24"/>
                  </w:rPr>
                </w:rPrChange>
              </w:rPr>
              <w:t>捷</w:t>
            </w:r>
            <w:proofErr w:type="gramStart"/>
            <w:r w:rsidRPr="00170DA8">
              <w:rPr>
                <w:rFonts w:ascii="仿宋_GB2312" w:hAnsi="仿宋" w:cs="仿宋" w:hint="eastAsia"/>
                <w:color w:val="000000"/>
                <w:sz w:val="24"/>
                <w:szCs w:val="24"/>
                <w:rPrChange w:id="268" w:author="朱  晓" w:date="2017-02-09T14:10:00Z">
                  <w:rPr>
                    <w:rFonts w:ascii="仿宋" w:eastAsia="仿宋" w:hAnsi="仿宋" w:cs="仿宋" w:hint="eastAsia"/>
                    <w:color w:val="000000"/>
                    <w:sz w:val="24"/>
                    <w:szCs w:val="24"/>
                  </w:rPr>
                </w:rPrChange>
              </w:rPr>
              <w:t>成品牌</w:t>
            </w:r>
            <w:proofErr w:type="gramEnd"/>
            <w:r w:rsidRPr="00170DA8">
              <w:rPr>
                <w:rFonts w:ascii="仿宋_GB2312" w:hAnsi="仿宋" w:cs="仿宋" w:hint="eastAsia"/>
                <w:color w:val="000000"/>
                <w:sz w:val="24"/>
                <w:szCs w:val="24"/>
                <w:rPrChange w:id="269" w:author="朱  晓" w:date="2017-02-09T14:10:00Z">
                  <w:rPr>
                    <w:rFonts w:ascii="仿宋" w:eastAsia="仿宋" w:hAnsi="仿宋" w:cs="仿宋" w:hint="eastAsia"/>
                    <w:color w:val="000000"/>
                    <w:sz w:val="24"/>
                    <w:szCs w:val="24"/>
                  </w:rPr>
                </w:rPrChange>
              </w:rPr>
              <w:t>自行车连锁经营</w:t>
            </w:r>
          </w:p>
        </w:tc>
        <w:tc>
          <w:tcPr>
            <w:tcW w:w="1286" w:type="dxa"/>
            <w:shd w:val="clear" w:color="auto" w:fill="auto"/>
            <w:vAlign w:val="center"/>
            <w:tcPrChange w:id="270" w:author="朱  晓" w:date="2017-02-09T14:11:00Z">
              <w:tcPr>
                <w:tcW w:w="1286" w:type="dxa"/>
                <w:shd w:val="clear" w:color="auto" w:fill="auto"/>
                <w:vAlign w:val="center"/>
              </w:tcPr>
            </w:tcPrChange>
          </w:tcPr>
          <w:p w:rsidR="00291439" w:rsidRPr="00170DA8" w:rsidRDefault="00291439" w:rsidP="0077775F">
            <w:pPr>
              <w:widowControl/>
              <w:spacing w:line="280" w:lineRule="exact"/>
              <w:jc w:val="center"/>
              <w:rPr>
                <w:rFonts w:ascii="仿宋_GB2312" w:hAnsi="仿宋" w:hint="eastAsia"/>
                <w:sz w:val="24"/>
                <w:szCs w:val="24"/>
                <w:rPrChange w:id="271" w:author="朱  晓" w:date="2017-02-09T14:10:00Z">
                  <w:rPr>
                    <w:rFonts w:ascii="仿宋" w:eastAsia="仿宋" w:hAnsi="仿宋" w:hint="eastAsia"/>
                    <w:sz w:val="24"/>
                    <w:szCs w:val="24"/>
                  </w:rPr>
                </w:rPrChange>
              </w:rPr>
              <w:pPrChange w:id="272" w:author="朱  晓" w:date="2017-02-09T14:11:00Z">
                <w:pPr>
                  <w:widowControl/>
                  <w:spacing w:line="240" w:lineRule="exact"/>
                </w:pPr>
              </w:pPrChange>
            </w:pPr>
            <w:r w:rsidRPr="00170DA8">
              <w:rPr>
                <w:rFonts w:ascii="仿宋_GB2312" w:hAnsi="仿宋" w:hint="eastAsia"/>
                <w:sz w:val="24"/>
                <w:szCs w:val="24"/>
                <w:rPrChange w:id="273" w:author="朱  晓" w:date="2017-02-09T14:10:00Z">
                  <w:rPr>
                    <w:rFonts w:ascii="仿宋" w:eastAsia="仿宋" w:hAnsi="仿宋" w:hint="eastAsia"/>
                    <w:sz w:val="24"/>
                    <w:szCs w:val="24"/>
                  </w:rPr>
                </w:rPrChange>
              </w:rPr>
              <w:t>40</w:t>
            </w:r>
          </w:p>
        </w:tc>
      </w:tr>
      <w:tr w:rsidR="00291439" w:rsidRPr="00170DA8" w:rsidTr="0077775F">
        <w:trPr>
          <w:trHeight w:val="974"/>
          <w:trPrChange w:id="274" w:author="朱  晓" w:date="2017-02-09T14:11:00Z">
            <w:trPr>
              <w:trHeight w:val="974"/>
            </w:trPr>
          </w:trPrChange>
        </w:trPr>
        <w:tc>
          <w:tcPr>
            <w:tcW w:w="610" w:type="dxa"/>
            <w:shd w:val="clear" w:color="auto" w:fill="auto"/>
            <w:vAlign w:val="center"/>
            <w:tcPrChange w:id="275" w:author="朱  晓" w:date="2017-02-09T14:11:00Z">
              <w:tcPr>
                <w:tcW w:w="610" w:type="dxa"/>
                <w:shd w:val="clear" w:color="auto" w:fill="auto"/>
                <w:vAlign w:val="center"/>
              </w:tcPr>
            </w:tcPrChange>
          </w:tcPr>
          <w:p w:rsidR="00291439" w:rsidRPr="00170DA8" w:rsidRDefault="00291439" w:rsidP="0077775F">
            <w:pPr>
              <w:spacing w:line="280" w:lineRule="exact"/>
              <w:jc w:val="center"/>
              <w:rPr>
                <w:rFonts w:ascii="仿宋_GB2312" w:hAnsi="仿宋" w:hint="eastAsia"/>
                <w:sz w:val="24"/>
                <w:szCs w:val="24"/>
                <w:rPrChange w:id="276" w:author="朱  晓" w:date="2017-02-09T14:10:00Z">
                  <w:rPr>
                    <w:rFonts w:ascii="仿宋" w:eastAsia="仿宋" w:hAnsi="仿宋" w:hint="eastAsia"/>
                    <w:sz w:val="24"/>
                    <w:szCs w:val="24"/>
                  </w:rPr>
                </w:rPrChange>
              </w:rPr>
              <w:pPrChange w:id="277" w:author="朱  晓" w:date="2017-02-09T14:11:00Z">
                <w:pPr>
                  <w:spacing w:line="240" w:lineRule="exact"/>
                </w:pPr>
              </w:pPrChange>
            </w:pPr>
            <w:r w:rsidRPr="00170DA8">
              <w:rPr>
                <w:rFonts w:ascii="仿宋_GB2312" w:hAnsi="仿宋" w:hint="eastAsia"/>
                <w:sz w:val="24"/>
                <w:szCs w:val="24"/>
                <w:rPrChange w:id="278" w:author="朱  晓" w:date="2017-02-09T14:10:00Z">
                  <w:rPr>
                    <w:rFonts w:ascii="仿宋" w:eastAsia="仿宋" w:hAnsi="仿宋" w:hint="eastAsia"/>
                    <w:sz w:val="24"/>
                    <w:szCs w:val="24"/>
                  </w:rPr>
                </w:rPrChange>
              </w:rPr>
              <w:t>5</w:t>
            </w:r>
          </w:p>
        </w:tc>
        <w:tc>
          <w:tcPr>
            <w:tcW w:w="2510" w:type="dxa"/>
            <w:shd w:val="clear" w:color="auto" w:fill="auto"/>
            <w:vAlign w:val="center"/>
            <w:tcPrChange w:id="279" w:author="朱  晓" w:date="2017-02-09T14:11:00Z">
              <w:tcPr>
                <w:tcW w:w="2510" w:type="dxa"/>
                <w:shd w:val="clear" w:color="auto" w:fill="auto"/>
                <w:vAlign w:val="center"/>
              </w:tcPr>
            </w:tcPrChange>
          </w:tcPr>
          <w:p w:rsidR="00291439" w:rsidRPr="00170DA8" w:rsidRDefault="00291439" w:rsidP="0077775F">
            <w:pPr>
              <w:spacing w:line="280" w:lineRule="exact"/>
              <w:jc w:val="center"/>
              <w:rPr>
                <w:rFonts w:ascii="仿宋_GB2312" w:hAnsi="仿宋" w:cs="仿宋" w:hint="eastAsia"/>
                <w:color w:val="000000"/>
                <w:sz w:val="24"/>
                <w:szCs w:val="24"/>
                <w:rPrChange w:id="280" w:author="朱  晓" w:date="2017-02-09T14:10:00Z">
                  <w:rPr>
                    <w:rFonts w:ascii="仿宋" w:eastAsia="仿宋" w:hAnsi="仿宋" w:cs="仿宋" w:hint="eastAsia"/>
                    <w:color w:val="000000"/>
                    <w:sz w:val="24"/>
                    <w:szCs w:val="24"/>
                  </w:rPr>
                </w:rPrChange>
              </w:rPr>
              <w:pPrChange w:id="281" w:author="朱  晓" w:date="2017-02-09T14:11:00Z">
                <w:pPr>
                  <w:spacing w:line="240" w:lineRule="exact"/>
                </w:pPr>
              </w:pPrChange>
            </w:pPr>
            <w:proofErr w:type="gramStart"/>
            <w:r w:rsidRPr="00170DA8">
              <w:rPr>
                <w:rFonts w:ascii="仿宋_GB2312" w:hAnsi="仿宋" w:hint="eastAsia"/>
                <w:sz w:val="24"/>
                <w:szCs w:val="24"/>
                <w:rPrChange w:id="282" w:author="朱  晓" w:date="2017-02-09T14:10:00Z">
                  <w:rPr>
                    <w:rFonts w:ascii="仿宋" w:eastAsia="仿宋" w:hAnsi="仿宋" w:hint="eastAsia"/>
                    <w:sz w:val="24"/>
                    <w:szCs w:val="24"/>
                  </w:rPr>
                </w:rPrChange>
              </w:rPr>
              <w:t>温州市聚虎健身</w:t>
            </w:r>
            <w:proofErr w:type="gramEnd"/>
            <w:r w:rsidRPr="00170DA8">
              <w:rPr>
                <w:rFonts w:ascii="仿宋_GB2312" w:hAnsi="仿宋" w:hint="eastAsia"/>
                <w:sz w:val="24"/>
                <w:szCs w:val="24"/>
                <w:rPrChange w:id="283" w:author="朱  晓" w:date="2017-02-09T14:10:00Z">
                  <w:rPr>
                    <w:rFonts w:ascii="仿宋" w:eastAsia="仿宋" w:hAnsi="仿宋" w:hint="eastAsia"/>
                    <w:sz w:val="24"/>
                    <w:szCs w:val="24"/>
                  </w:rPr>
                </w:rPrChange>
              </w:rPr>
              <w:t>管理有限公司</w:t>
            </w:r>
          </w:p>
        </w:tc>
        <w:tc>
          <w:tcPr>
            <w:tcW w:w="2510" w:type="dxa"/>
            <w:shd w:val="clear" w:color="auto" w:fill="auto"/>
            <w:vAlign w:val="center"/>
            <w:tcPrChange w:id="284" w:author="朱  晓" w:date="2017-02-09T14:11:00Z">
              <w:tcPr>
                <w:tcW w:w="2510" w:type="dxa"/>
                <w:shd w:val="clear" w:color="auto" w:fill="auto"/>
                <w:vAlign w:val="center"/>
              </w:tcPr>
            </w:tcPrChange>
          </w:tcPr>
          <w:p w:rsidR="00291439" w:rsidRPr="00170DA8" w:rsidRDefault="00291439" w:rsidP="0077775F">
            <w:pPr>
              <w:spacing w:line="280" w:lineRule="exact"/>
              <w:jc w:val="center"/>
              <w:rPr>
                <w:rFonts w:ascii="仿宋_GB2312" w:hAnsi="仿宋" w:cs="仿宋" w:hint="eastAsia"/>
                <w:color w:val="000000"/>
                <w:sz w:val="24"/>
                <w:szCs w:val="24"/>
                <w:rPrChange w:id="285" w:author="朱  晓" w:date="2017-02-09T14:10:00Z">
                  <w:rPr>
                    <w:rFonts w:ascii="仿宋" w:eastAsia="仿宋" w:hAnsi="仿宋" w:cs="仿宋" w:hint="eastAsia"/>
                    <w:color w:val="000000"/>
                    <w:sz w:val="24"/>
                    <w:szCs w:val="24"/>
                  </w:rPr>
                </w:rPrChange>
              </w:rPr>
              <w:pPrChange w:id="286" w:author="朱  晓" w:date="2017-02-09T14:11:00Z">
                <w:pPr>
                  <w:spacing w:line="240" w:lineRule="exact"/>
                </w:pPr>
              </w:pPrChange>
            </w:pPr>
            <w:r w:rsidRPr="00170DA8">
              <w:rPr>
                <w:rFonts w:ascii="仿宋_GB2312" w:hAnsi="仿宋" w:hint="eastAsia"/>
                <w:sz w:val="24"/>
                <w:szCs w:val="24"/>
                <w:rPrChange w:id="287" w:author="朱  晓" w:date="2017-02-09T14:10:00Z">
                  <w:rPr>
                    <w:rFonts w:ascii="仿宋" w:eastAsia="仿宋" w:hAnsi="仿宋" w:hint="eastAsia"/>
                    <w:sz w:val="24"/>
                    <w:szCs w:val="24"/>
                  </w:rPr>
                </w:rPrChange>
              </w:rPr>
              <w:t>体育健身服务、体育竞赛表演、体育场馆服务、体育培训等体育产业项目</w:t>
            </w:r>
          </w:p>
        </w:tc>
        <w:tc>
          <w:tcPr>
            <w:tcW w:w="2259" w:type="dxa"/>
            <w:shd w:val="clear" w:color="auto" w:fill="auto"/>
            <w:vAlign w:val="center"/>
            <w:tcPrChange w:id="288" w:author="朱  晓" w:date="2017-02-09T14:11:00Z">
              <w:tcPr>
                <w:tcW w:w="2259" w:type="dxa"/>
                <w:shd w:val="clear" w:color="auto" w:fill="auto"/>
                <w:vAlign w:val="center"/>
              </w:tcPr>
            </w:tcPrChange>
          </w:tcPr>
          <w:p w:rsidR="00291439" w:rsidRPr="00170DA8" w:rsidRDefault="00291439" w:rsidP="0077775F">
            <w:pPr>
              <w:spacing w:line="280" w:lineRule="exact"/>
              <w:jc w:val="center"/>
              <w:rPr>
                <w:rFonts w:ascii="仿宋_GB2312" w:hAnsi="仿宋" w:hint="eastAsia"/>
                <w:b/>
                <w:sz w:val="24"/>
                <w:szCs w:val="24"/>
                <w:rPrChange w:id="289" w:author="朱  晓" w:date="2017-02-09T14:10:00Z">
                  <w:rPr>
                    <w:rFonts w:ascii="仿宋" w:eastAsia="仿宋" w:hAnsi="仿宋" w:hint="eastAsia"/>
                    <w:b/>
                    <w:sz w:val="24"/>
                    <w:szCs w:val="24"/>
                  </w:rPr>
                </w:rPrChange>
              </w:rPr>
              <w:pPrChange w:id="290" w:author="朱  晓" w:date="2017-02-09T14:11:00Z">
                <w:pPr>
                  <w:spacing w:line="240" w:lineRule="exact"/>
                </w:pPr>
              </w:pPrChange>
            </w:pPr>
            <w:proofErr w:type="gramStart"/>
            <w:r w:rsidRPr="00170DA8">
              <w:rPr>
                <w:rFonts w:ascii="仿宋_GB2312" w:hAnsi="仿宋" w:cs="仿宋" w:hint="eastAsia"/>
                <w:color w:val="000000"/>
                <w:sz w:val="24"/>
                <w:szCs w:val="24"/>
                <w:rPrChange w:id="291" w:author="朱  晓" w:date="2017-02-09T14:10:00Z">
                  <w:rPr>
                    <w:rFonts w:ascii="仿宋" w:eastAsia="仿宋" w:hAnsi="仿宋" w:cs="仿宋" w:hint="eastAsia"/>
                    <w:color w:val="000000"/>
                    <w:sz w:val="24"/>
                    <w:szCs w:val="24"/>
                  </w:rPr>
                </w:rPrChange>
              </w:rPr>
              <w:t>聚虎健身房</w:t>
            </w:r>
            <w:proofErr w:type="gramEnd"/>
            <w:r w:rsidRPr="00170DA8">
              <w:rPr>
                <w:rFonts w:ascii="仿宋_GB2312" w:hAnsi="仿宋" w:cs="仿宋" w:hint="eastAsia"/>
                <w:color w:val="000000"/>
                <w:sz w:val="24"/>
                <w:szCs w:val="24"/>
                <w:rPrChange w:id="292" w:author="朱  晓" w:date="2017-02-09T14:10:00Z">
                  <w:rPr>
                    <w:rFonts w:ascii="仿宋" w:eastAsia="仿宋" w:hAnsi="仿宋" w:cs="仿宋" w:hint="eastAsia"/>
                    <w:color w:val="000000"/>
                    <w:sz w:val="24"/>
                    <w:szCs w:val="24"/>
                  </w:rPr>
                </w:rPrChange>
              </w:rPr>
              <w:t>建设、运营、培训项目</w:t>
            </w:r>
          </w:p>
        </w:tc>
        <w:tc>
          <w:tcPr>
            <w:tcW w:w="1286" w:type="dxa"/>
            <w:shd w:val="clear" w:color="auto" w:fill="auto"/>
            <w:vAlign w:val="center"/>
            <w:tcPrChange w:id="293" w:author="朱  晓" w:date="2017-02-09T14:11:00Z">
              <w:tcPr>
                <w:tcW w:w="1286" w:type="dxa"/>
                <w:shd w:val="clear" w:color="auto" w:fill="auto"/>
                <w:vAlign w:val="center"/>
              </w:tcPr>
            </w:tcPrChange>
          </w:tcPr>
          <w:p w:rsidR="00291439" w:rsidRPr="00170DA8" w:rsidRDefault="00291439" w:rsidP="0077775F">
            <w:pPr>
              <w:spacing w:line="280" w:lineRule="exact"/>
              <w:jc w:val="center"/>
              <w:rPr>
                <w:rFonts w:ascii="仿宋_GB2312" w:hAnsi="仿宋" w:hint="eastAsia"/>
                <w:sz w:val="24"/>
                <w:szCs w:val="24"/>
                <w:rPrChange w:id="294" w:author="朱  晓" w:date="2017-02-09T14:10:00Z">
                  <w:rPr>
                    <w:rFonts w:ascii="仿宋" w:eastAsia="仿宋" w:hAnsi="仿宋" w:hint="eastAsia"/>
                    <w:sz w:val="24"/>
                    <w:szCs w:val="24"/>
                  </w:rPr>
                </w:rPrChange>
              </w:rPr>
              <w:pPrChange w:id="295" w:author="朱  晓" w:date="2017-02-09T14:11:00Z">
                <w:pPr>
                  <w:spacing w:line="240" w:lineRule="exact"/>
                </w:pPr>
              </w:pPrChange>
            </w:pPr>
            <w:r w:rsidRPr="00170DA8">
              <w:rPr>
                <w:rFonts w:ascii="仿宋_GB2312" w:hAnsi="仿宋" w:hint="eastAsia"/>
                <w:sz w:val="24"/>
                <w:szCs w:val="24"/>
                <w:rPrChange w:id="296" w:author="朱  晓" w:date="2017-02-09T14:10:00Z">
                  <w:rPr>
                    <w:rFonts w:ascii="仿宋" w:eastAsia="仿宋" w:hAnsi="仿宋" w:hint="eastAsia"/>
                    <w:sz w:val="24"/>
                    <w:szCs w:val="24"/>
                  </w:rPr>
                </w:rPrChange>
              </w:rPr>
              <w:t>30</w:t>
            </w:r>
          </w:p>
        </w:tc>
      </w:tr>
      <w:tr w:rsidR="00291439" w:rsidRPr="00170DA8" w:rsidTr="0077775F">
        <w:trPr>
          <w:trHeight w:val="431"/>
          <w:trPrChange w:id="297" w:author="朱  晓" w:date="2017-02-09T14:11:00Z">
            <w:trPr>
              <w:trHeight w:val="431"/>
            </w:trPr>
          </w:trPrChange>
        </w:trPr>
        <w:tc>
          <w:tcPr>
            <w:tcW w:w="9175" w:type="dxa"/>
            <w:gridSpan w:val="5"/>
            <w:shd w:val="clear" w:color="auto" w:fill="auto"/>
            <w:vAlign w:val="center"/>
            <w:tcPrChange w:id="298" w:author="朱  晓" w:date="2017-02-09T14:11:00Z">
              <w:tcPr>
                <w:tcW w:w="9175" w:type="dxa"/>
                <w:gridSpan w:val="5"/>
                <w:shd w:val="clear" w:color="auto" w:fill="auto"/>
                <w:vAlign w:val="center"/>
              </w:tcPr>
            </w:tcPrChange>
          </w:tcPr>
          <w:p w:rsidR="00291439" w:rsidRPr="00170DA8" w:rsidRDefault="00291439" w:rsidP="0077775F">
            <w:pPr>
              <w:spacing w:line="280" w:lineRule="exact"/>
              <w:jc w:val="center"/>
              <w:rPr>
                <w:rFonts w:ascii="仿宋_GB2312" w:hAnsi="仿宋" w:hint="eastAsia"/>
                <w:b/>
                <w:sz w:val="24"/>
                <w:szCs w:val="24"/>
                <w:rPrChange w:id="299" w:author="朱  晓" w:date="2017-02-09T14:10:00Z">
                  <w:rPr>
                    <w:rFonts w:ascii="仿宋" w:eastAsia="仿宋" w:hAnsi="仿宋" w:hint="eastAsia"/>
                    <w:b/>
                    <w:sz w:val="24"/>
                    <w:szCs w:val="24"/>
                  </w:rPr>
                </w:rPrChange>
              </w:rPr>
              <w:pPrChange w:id="300" w:author="朱  晓" w:date="2017-02-09T14:11:00Z">
                <w:pPr>
                  <w:spacing w:line="240" w:lineRule="exact"/>
                </w:pPr>
              </w:pPrChange>
            </w:pPr>
            <w:r w:rsidRPr="00170DA8">
              <w:rPr>
                <w:rFonts w:ascii="仿宋_GB2312" w:hAnsi="仿宋" w:hint="eastAsia"/>
                <w:sz w:val="24"/>
                <w:szCs w:val="24"/>
                <w:rPrChange w:id="301" w:author="朱  晓" w:date="2017-02-09T14:10:00Z">
                  <w:rPr>
                    <w:rFonts w:ascii="仿宋" w:eastAsia="仿宋" w:hAnsi="仿宋" w:hint="eastAsia"/>
                    <w:sz w:val="24"/>
                    <w:szCs w:val="24"/>
                  </w:rPr>
                </w:rPrChange>
              </w:rPr>
              <w:t>三、龙湾区  （83万元）</w:t>
            </w:r>
          </w:p>
        </w:tc>
      </w:tr>
      <w:tr w:rsidR="00291439" w:rsidRPr="00170DA8" w:rsidTr="0077775F">
        <w:trPr>
          <w:trHeight w:val="613"/>
          <w:trPrChange w:id="302" w:author="朱  晓" w:date="2017-02-09T14:11:00Z">
            <w:trPr>
              <w:trHeight w:val="613"/>
            </w:trPr>
          </w:trPrChange>
        </w:trPr>
        <w:tc>
          <w:tcPr>
            <w:tcW w:w="610" w:type="dxa"/>
            <w:shd w:val="clear" w:color="auto" w:fill="auto"/>
            <w:vAlign w:val="center"/>
            <w:tcPrChange w:id="303" w:author="朱  晓" w:date="2017-02-09T14:11:00Z">
              <w:tcPr>
                <w:tcW w:w="610" w:type="dxa"/>
                <w:shd w:val="clear" w:color="auto" w:fill="auto"/>
                <w:vAlign w:val="center"/>
              </w:tcPr>
            </w:tcPrChange>
          </w:tcPr>
          <w:p w:rsidR="00291439" w:rsidRPr="00170DA8" w:rsidRDefault="00291439" w:rsidP="0077775F">
            <w:pPr>
              <w:spacing w:line="280" w:lineRule="exact"/>
              <w:jc w:val="center"/>
              <w:rPr>
                <w:rFonts w:ascii="仿宋_GB2312" w:hAnsi="仿宋" w:hint="eastAsia"/>
                <w:sz w:val="24"/>
                <w:szCs w:val="24"/>
                <w:rPrChange w:id="304" w:author="朱  晓" w:date="2017-02-09T14:10:00Z">
                  <w:rPr>
                    <w:rFonts w:ascii="仿宋" w:eastAsia="仿宋" w:hAnsi="仿宋" w:hint="eastAsia"/>
                    <w:sz w:val="24"/>
                    <w:szCs w:val="24"/>
                  </w:rPr>
                </w:rPrChange>
              </w:rPr>
              <w:pPrChange w:id="305" w:author="朱  晓" w:date="2017-02-09T14:11:00Z">
                <w:pPr>
                  <w:spacing w:line="240" w:lineRule="exact"/>
                </w:pPr>
              </w:pPrChange>
            </w:pPr>
            <w:r w:rsidRPr="00170DA8">
              <w:rPr>
                <w:rFonts w:ascii="仿宋_GB2312" w:hAnsi="仿宋" w:hint="eastAsia"/>
                <w:sz w:val="24"/>
                <w:szCs w:val="24"/>
                <w:rPrChange w:id="306" w:author="朱  晓" w:date="2017-02-09T14:10:00Z">
                  <w:rPr>
                    <w:rFonts w:ascii="仿宋" w:eastAsia="仿宋" w:hAnsi="仿宋" w:hint="eastAsia"/>
                    <w:sz w:val="24"/>
                    <w:szCs w:val="24"/>
                  </w:rPr>
                </w:rPrChange>
              </w:rPr>
              <w:t>6</w:t>
            </w:r>
          </w:p>
        </w:tc>
        <w:tc>
          <w:tcPr>
            <w:tcW w:w="2510" w:type="dxa"/>
            <w:shd w:val="clear" w:color="auto" w:fill="auto"/>
            <w:vAlign w:val="center"/>
            <w:tcPrChange w:id="307" w:author="朱  晓" w:date="2017-02-09T14:11:00Z">
              <w:tcPr>
                <w:tcW w:w="2510" w:type="dxa"/>
                <w:shd w:val="clear" w:color="auto" w:fill="auto"/>
                <w:vAlign w:val="center"/>
              </w:tcPr>
            </w:tcPrChange>
          </w:tcPr>
          <w:p w:rsidR="00291439" w:rsidRPr="00170DA8" w:rsidRDefault="00291439" w:rsidP="0077775F">
            <w:pPr>
              <w:spacing w:line="280" w:lineRule="exact"/>
              <w:jc w:val="center"/>
              <w:rPr>
                <w:rFonts w:ascii="仿宋_GB2312" w:hAnsi="仿宋" w:cs="仿宋" w:hint="eastAsia"/>
                <w:color w:val="000000"/>
                <w:sz w:val="24"/>
                <w:szCs w:val="24"/>
                <w:rPrChange w:id="308" w:author="朱  晓" w:date="2017-02-09T14:10:00Z">
                  <w:rPr>
                    <w:rFonts w:ascii="仿宋" w:eastAsia="仿宋" w:hAnsi="仿宋" w:cs="仿宋" w:hint="eastAsia"/>
                    <w:color w:val="000000"/>
                    <w:sz w:val="24"/>
                    <w:szCs w:val="24"/>
                  </w:rPr>
                </w:rPrChange>
              </w:rPr>
              <w:pPrChange w:id="309" w:author="朱  晓" w:date="2017-02-09T14:11:00Z">
                <w:pPr>
                  <w:spacing w:line="240" w:lineRule="exact"/>
                </w:pPr>
              </w:pPrChange>
            </w:pPr>
            <w:r w:rsidRPr="00170DA8">
              <w:rPr>
                <w:rFonts w:ascii="仿宋_GB2312" w:hAnsi="仿宋" w:cs="仿宋" w:hint="eastAsia"/>
                <w:color w:val="000000"/>
                <w:sz w:val="24"/>
                <w:szCs w:val="24"/>
                <w:rPrChange w:id="310" w:author="朱  晓" w:date="2017-02-09T14:10:00Z">
                  <w:rPr>
                    <w:rFonts w:ascii="仿宋" w:eastAsia="仿宋" w:hAnsi="仿宋" w:cs="仿宋" w:hint="eastAsia"/>
                    <w:color w:val="000000"/>
                    <w:sz w:val="24"/>
                    <w:szCs w:val="24"/>
                  </w:rPr>
                </w:rPrChange>
              </w:rPr>
              <w:t>温州踢球</w:t>
            </w:r>
            <w:proofErr w:type="gramStart"/>
            <w:r w:rsidRPr="00170DA8">
              <w:rPr>
                <w:rFonts w:ascii="仿宋_GB2312" w:hAnsi="仿宋" w:cs="仿宋" w:hint="eastAsia"/>
                <w:color w:val="000000"/>
                <w:sz w:val="24"/>
                <w:szCs w:val="24"/>
                <w:rPrChange w:id="311" w:author="朱  晓" w:date="2017-02-09T14:10:00Z">
                  <w:rPr>
                    <w:rFonts w:ascii="仿宋" w:eastAsia="仿宋" w:hAnsi="仿宋" w:cs="仿宋" w:hint="eastAsia"/>
                    <w:color w:val="000000"/>
                    <w:sz w:val="24"/>
                    <w:szCs w:val="24"/>
                  </w:rPr>
                </w:rPrChange>
              </w:rPr>
              <w:t>者足球</w:t>
            </w:r>
            <w:proofErr w:type="gramEnd"/>
            <w:r w:rsidRPr="00170DA8">
              <w:rPr>
                <w:rFonts w:ascii="仿宋_GB2312" w:hAnsi="仿宋" w:cs="仿宋" w:hint="eastAsia"/>
                <w:color w:val="000000"/>
                <w:sz w:val="24"/>
                <w:szCs w:val="24"/>
                <w:rPrChange w:id="312" w:author="朱  晓" w:date="2017-02-09T14:10:00Z">
                  <w:rPr>
                    <w:rFonts w:ascii="仿宋" w:eastAsia="仿宋" w:hAnsi="仿宋" w:cs="仿宋" w:hint="eastAsia"/>
                    <w:color w:val="000000"/>
                    <w:sz w:val="24"/>
                    <w:szCs w:val="24"/>
                  </w:rPr>
                </w:rPrChange>
              </w:rPr>
              <w:t>俱乐部有限公司</w:t>
            </w:r>
          </w:p>
        </w:tc>
        <w:tc>
          <w:tcPr>
            <w:tcW w:w="2510" w:type="dxa"/>
            <w:vMerge w:val="restart"/>
            <w:shd w:val="clear" w:color="auto" w:fill="auto"/>
            <w:vAlign w:val="center"/>
            <w:tcPrChange w:id="313" w:author="朱  晓" w:date="2017-02-09T14:11:00Z">
              <w:tcPr>
                <w:tcW w:w="2510" w:type="dxa"/>
                <w:vMerge w:val="restart"/>
                <w:shd w:val="clear" w:color="auto" w:fill="auto"/>
                <w:vAlign w:val="center"/>
              </w:tcPr>
            </w:tcPrChange>
          </w:tcPr>
          <w:p w:rsidR="00291439" w:rsidRPr="00170DA8" w:rsidRDefault="00291439" w:rsidP="0077775F">
            <w:pPr>
              <w:widowControl/>
              <w:spacing w:line="280" w:lineRule="exact"/>
              <w:jc w:val="center"/>
              <w:rPr>
                <w:rFonts w:ascii="仿宋_GB2312" w:hAnsi="仿宋" w:hint="eastAsia"/>
                <w:sz w:val="24"/>
                <w:szCs w:val="24"/>
                <w:rPrChange w:id="314" w:author="朱  晓" w:date="2017-02-09T14:10:00Z">
                  <w:rPr>
                    <w:rFonts w:ascii="仿宋" w:eastAsia="仿宋" w:hAnsi="仿宋" w:hint="eastAsia"/>
                    <w:sz w:val="24"/>
                    <w:szCs w:val="24"/>
                  </w:rPr>
                </w:rPrChange>
              </w:rPr>
              <w:pPrChange w:id="315" w:author="朱  晓" w:date="2017-02-09T14:11:00Z">
                <w:pPr>
                  <w:widowControl/>
                  <w:spacing w:line="240" w:lineRule="exact"/>
                </w:pPr>
              </w:pPrChange>
            </w:pPr>
            <w:r w:rsidRPr="00170DA8">
              <w:rPr>
                <w:rFonts w:ascii="仿宋_GB2312" w:hAnsi="仿宋" w:cs="仿宋" w:hint="eastAsia"/>
                <w:color w:val="000000"/>
                <w:sz w:val="24"/>
                <w:szCs w:val="24"/>
                <w:rPrChange w:id="316" w:author="朱  晓" w:date="2017-02-09T14:10:00Z">
                  <w:rPr>
                    <w:rFonts w:ascii="仿宋" w:eastAsia="仿宋" w:hAnsi="仿宋" w:cs="仿宋" w:hint="eastAsia"/>
                    <w:color w:val="000000"/>
                    <w:sz w:val="24"/>
                    <w:szCs w:val="24"/>
                  </w:rPr>
                </w:rPrChange>
              </w:rPr>
              <w:t>具有地方特色的体育资源产业化开发利用项目</w:t>
            </w:r>
          </w:p>
        </w:tc>
        <w:tc>
          <w:tcPr>
            <w:tcW w:w="2259" w:type="dxa"/>
            <w:shd w:val="clear" w:color="auto" w:fill="auto"/>
            <w:vAlign w:val="center"/>
            <w:tcPrChange w:id="317" w:author="朱  晓" w:date="2017-02-09T14:11:00Z">
              <w:tcPr>
                <w:tcW w:w="2259" w:type="dxa"/>
                <w:shd w:val="clear" w:color="auto" w:fill="auto"/>
                <w:vAlign w:val="center"/>
              </w:tcPr>
            </w:tcPrChange>
          </w:tcPr>
          <w:p w:rsidR="00291439" w:rsidRPr="00170DA8" w:rsidRDefault="00291439" w:rsidP="0077775F">
            <w:pPr>
              <w:spacing w:line="280" w:lineRule="exact"/>
              <w:jc w:val="center"/>
              <w:rPr>
                <w:rFonts w:ascii="仿宋_GB2312" w:hAnsi="仿宋" w:cs="仿宋" w:hint="eastAsia"/>
                <w:color w:val="000000"/>
                <w:sz w:val="24"/>
                <w:szCs w:val="24"/>
                <w:rPrChange w:id="318" w:author="朱  晓" w:date="2017-02-09T14:10:00Z">
                  <w:rPr>
                    <w:rFonts w:ascii="仿宋" w:eastAsia="仿宋" w:hAnsi="仿宋" w:cs="仿宋" w:hint="eastAsia"/>
                    <w:color w:val="000000"/>
                    <w:sz w:val="24"/>
                    <w:szCs w:val="24"/>
                  </w:rPr>
                </w:rPrChange>
              </w:rPr>
              <w:pPrChange w:id="319" w:author="朱  晓" w:date="2017-02-09T14:11:00Z">
                <w:pPr>
                  <w:spacing w:line="240" w:lineRule="exact"/>
                </w:pPr>
              </w:pPrChange>
            </w:pPr>
            <w:r w:rsidRPr="00170DA8">
              <w:rPr>
                <w:rFonts w:ascii="仿宋_GB2312" w:hAnsi="仿宋" w:cs="仿宋" w:hint="eastAsia"/>
                <w:color w:val="000000"/>
                <w:sz w:val="24"/>
                <w:szCs w:val="24"/>
                <w:rPrChange w:id="320" w:author="朱  晓" w:date="2017-02-09T14:10:00Z">
                  <w:rPr>
                    <w:rFonts w:ascii="仿宋" w:eastAsia="仿宋" w:hAnsi="仿宋" w:cs="仿宋" w:hint="eastAsia"/>
                    <w:color w:val="000000"/>
                    <w:sz w:val="24"/>
                    <w:szCs w:val="24"/>
                  </w:rPr>
                </w:rPrChange>
              </w:rPr>
              <w:t>踢球</w:t>
            </w:r>
            <w:proofErr w:type="gramStart"/>
            <w:r w:rsidRPr="00170DA8">
              <w:rPr>
                <w:rFonts w:ascii="仿宋_GB2312" w:hAnsi="仿宋" w:cs="仿宋" w:hint="eastAsia"/>
                <w:color w:val="000000"/>
                <w:sz w:val="24"/>
                <w:szCs w:val="24"/>
                <w:rPrChange w:id="321" w:author="朱  晓" w:date="2017-02-09T14:10:00Z">
                  <w:rPr>
                    <w:rFonts w:ascii="仿宋" w:eastAsia="仿宋" w:hAnsi="仿宋" w:cs="仿宋" w:hint="eastAsia"/>
                    <w:color w:val="000000"/>
                    <w:sz w:val="24"/>
                    <w:szCs w:val="24"/>
                  </w:rPr>
                </w:rPrChange>
              </w:rPr>
              <w:t>者足球</w:t>
            </w:r>
            <w:proofErr w:type="gramEnd"/>
            <w:r w:rsidRPr="00170DA8">
              <w:rPr>
                <w:rFonts w:ascii="仿宋_GB2312" w:hAnsi="仿宋" w:cs="仿宋" w:hint="eastAsia"/>
                <w:color w:val="000000"/>
                <w:sz w:val="24"/>
                <w:szCs w:val="24"/>
                <w:rPrChange w:id="322" w:author="朱  晓" w:date="2017-02-09T14:10:00Z">
                  <w:rPr>
                    <w:rFonts w:ascii="仿宋" w:eastAsia="仿宋" w:hAnsi="仿宋" w:cs="仿宋" w:hint="eastAsia"/>
                    <w:color w:val="000000"/>
                    <w:sz w:val="24"/>
                    <w:szCs w:val="24"/>
                  </w:rPr>
                </w:rPrChange>
              </w:rPr>
              <w:t>俱乐部足球场馆建设、运营、培训项目</w:t>
            </w:r>
          </w:p>
        </w:tc>
        <w:tc>
          <w:tcPr>
            <w:tcW w:w="1286" w:type="dxa"/>
            <w:shd w:val="clear" w:color="auto" w:fill="auto"/>
            <w:vAlign w:val="center"/>
            <w:tcPrChange w:id="323" w:author="朱  晓" w:date="2017-02-09T14:11:00Z">
              <w:tcPr>
                <w:tcW w:w="1286" w:type="dxa"/>
                <w:shd w:val="clear" w:color="auto" w:fill="auto"/>
                <w:vAlign w:val="center"/>
              </w:tcPr>
            </w:tcPrChange>
          </w:tcPr>
          <w:p w:rsidR="00291439" w:rsidRPr="00170DA8" w:rsidRDefault="00291439" w:rsidP="0077775F">
            <w:pPr>
              <w:widowControl/>
              <w:spacing w:line="280" w:lineRule="exact"/>
              <w:jc w:val="center"/>
              <w:rPr>
                <w:rFonts w:ascii="仿宋_GB2312" w:hAnsi="仿宋" w:hint="eastAsia"/>
                <w:sz w:val="24"/>
                <w:szCs w:val="24"/>
                <w:rPrChange w:id="324" w:author="朱  晓" w:date="2017-02-09T14:10:00Z">
                  <w:rPr>
                    <w:rFonts w:ascii="仿宋" w:eastAsia="仿宋" w:hAnsi="仿宋" w:hint="eastAsia"/>
                    <w:sz w:val="24"/>
                    <w:szCs w:val="24"/>
                  </w:rPr>
                </w:rPrChange>
              </w:rPr>
              <w:pPrChange w:id="325" w:author="朱  晓" w:date="2017-02-09T14:11:00Z">
                <w:pPr>
                  <w:widowControl/>
                  <w:spacing w:line="240" w:lineRule="exact"/>
                </w:pPr>
              </w:pPrChange>
            </w:pPr>
            <w:r w:rsidRPr="00170DA8">
              <w:rPr>
                <w:rFonts w:ascii="仿宋_GB2312" w:hAnsi="仿宋" w:hint="eastAsia"/>
                <w:sz w:val="24"/>
                <w:szCs w:val="24"/>
                <w:rPrChange w:id="326" w:author="朱  晓" w:date="2017-02-09T14:10:00Z">
                  <w:rPr>
                    <w:rFonts w:ascii="仿宋" w:eastAsia="仿宋" w:hAnsi="仿宋" w:hint="eastAsia"/>
                    <w:sz w:val="24"/>
                    <w:szCs w:val="24"/>
                  </w:rPr>
                </w:rPrChange>
              </w:rPr>
              <w:t>35</w:t>
            </w:r>
          </w:p>
        </w:tc>
      </w:tr>
      <w:tr w:rsidR="00291439" w:rsidRPr="00170DA8" w:rsidTr="0077775F">
        <w:tc>
          <w:tcPr>
            <w:tcW w:w="610" w:type="dxa"/>
            <w:shd w:val="clear" w:color="auto" w:fill="auto"/>
            <w:vAlign w:val="center"/>
            <w:tcPrChange w:id="327" w:author="朱  晓" w:date="2017-02-09T14:11:00Z">
              <w:tcPr>
                <w:tcW w:w="610" w:type="dxa"/>
                <w:shd w:val="clear" w:color="auto" w:fill="auto"/>
                <w:vAlign w:val="center"/>
              </w:tcPr>
            </w:tcPrChange>
          </w:tcPr>
          <w:p w:rsidR="00291439" w:rsidRPr="00170DA8" w:rsidRDefault="00291439" w:rsidP="0077775F">
            <w:pPr>
              <w:spacing w:line="280" w:lineRule="exact"/>
              <w:jc w:val="center"/>
              <w:rPr>
                <w:rFonts w:ascii="仿宋_GB2312" w:hAnsi="仿宋" w:hint="eastAsia"/>
                <w:sz w:val="24"/>
                <w:szCs w:val="24"/>
                <w:rPrChange w:id="328" w:author="朱  晓" w:date="2017-02-09T14:10:00Z">
                  <w:rPr>
                    <w:rFonts w:ascii="仿宋" w:eastAsia="仿宋" w:hAnsi="仿宋" w:hint="eastAsia"/>
                    <w:sz w:val="24"/>
                    <w:szCs w:val="24"/>
                  </w:rPr>
                </w:rPrChange>
              </w:rPr>
              <w:pPrChange w:id="329" w:author="朱  晓" w:date="2017-02-09T14:11:00Z">
                <w:pPr>
                  <w:spacing w:line="240" w:lineRule="exact"/>
                </w:pPr>
              </w:pPrChange>
            </w:pPr>
            <w:r w:rsidRPr="00170DA8">
              <w:rPr>
                <w:rFonts w:ascii="仿宋_GB2312" w:hAnsi="仿宋" w:hint="eastAsia"/>
                <w:sz w:val="24"/>
                <w:szCs w:val="24"/>
                <w:rPrChange w:id="330" w:author="朱  晓" w:date="2017-02-09T14:10:00Z">
                  <w:rPr>
                    <w:rFonts w:ascii="仿宋" w:eastAsia="仿宋" w:hAnsi="仿宋" w:hint="eastAsia"/>
                    <w:sz w:val="24"/>
                    <w:szCs w:val="24"/>
                  </w:rPr>
                </w:rPrChange>
              </w:rPr>
              <w:t>7</w:t>
            </w:r>
          </w:p>
        </w:tc>
        <w:tc>
          <w:tcPr>
            <w:tcW w:w="2510" w:type="dxa"/>
            <w:shd w:val="clear" w:color="auto" w:fill="auto"/>
            <w:vAlign w:val="center"/>
            <w:tcPrChange w:id="331" w:author="朱  晓" w:date="2017-02-09T14:11:00Z">
              <w:tcPr>
                <w:tcW w:w="2510" w:type="dxa"/>
                <w:shd w:val="clear" w:color="auto" w:fill="auto"/>
                <w:vAlign w:val="center"/>
              </w:tcPr>
            </w:tcPrChange>
          </w:tcPr>
          <w:p w:rsidR="00291439" w:rsidRPr="00170DA8" w:rsidRDefault="00291439" w:rsidP="0077775F">
            <w:pPr>
              <w:spacing w:line="280" w:lineRule="exact"/>
              <w:jc w:val="center"/>
              <w:rPr>
                <w:rFonts w:ascii="仿宋_GB2312" w:hAnsi="仿宋" w:hint="eastAsia"/>
                <w:sz w:val="24"/>
                <w:szCs w:val="24"/>
                <w:rPrChange w:id="332" w:author="朱  晓" w:date="2017-02-09T14:10:00Z">
                  <w:rPr>
                    <w:rFonts w:ascii="仿宋" w:eastAsia="仿宋" w:hAnsi="仿宋" w:hint="eastAsia"/>
                    <w:sz w:val="24"/>
                    <w:szCs w:val="24"/>
                  </w:rPr>
                </w:rPrChange>
              </w:rPr>
              <w:pPrChange w:id="333" w:author="朱  晓" w:date="2017-02-09T14:11:00Z">
                <w:pPr>
                  <w:spacing w:line="240" w:lineRule="exact"/>
                </w:pPr>
              </w:pPrChange>
            </w:pPr>
            <w:r w:rsidRPr="00170DA8">
              <w:rPr>
                <w:rFonts w:ascii="仿宋_GB2312" w:hAnsi="仿宋" w:cs="仿宋" w:hint="eastAsia"/>
                <w:sz w:val="24"/>
                <w:szCs w:val="24"/>
                <w:rPrChange w:id="334" w:author="朱  晓" w:date="2017-02-09T14:10:00Z">
                  <w:rPr>
                    <w:rFonts w:ascii="仿宋" w:eastAsia="仿宋" w:hAnsi="仿宋" w:cs="仿宋" w:hint="eastAsia"/>
                    <w:sz w:val="24"/>
                    <w:szCs w:val="24"/>
                  </w:rPr>
                </w:rPrChange>
              </w:rPr>
              <w:t>温州市</w:t>
            </w:r>
            <w:proofErr w:type="gramStart"/>
            <w:r w:rsidRPr="00170DA8">
              <w:rPr>
                <w:rFonts w:ascii="仿宋_GB2312" w:hAnsi="仿宋" w:cs="仿宋" w:hint="eastAsia"/>
                <w:sz w:val="24"/>
                <w:szCs w:val="24"/>
                <w:rPrChange w:id="335" w:author="朱  晓" w:date="2017-02-09T14:10:00Z">
                  <w:rPr>
                    <w:rFonts w:ascii="仿宋" w:eastAsia="仿宋" w:hAnsi="仿宋" w:cs="仿宋" w:hint="eastAsia"/>
                    <w:sz w:val="24"/>
                    <w:szCs w:val="24"/>
                  </w:rPr>
                </w:rPrChange>
              </w:rPr>
              <w:t>倍格体育</w:t>
            </w:r>
            <w:proofErr w:type="gramEnd"/>
            <w:r w:rsidRPr="00170DA8">
              <w:rPr>
                <w:rFonts w:ascii="仿宋_GB2312" w:hAnsi="仿宋" w:cs="仿宋" w:hint="eastAsia"/>
                <w:sz w:val="24"/>
                <w:szCs w:val="24"/>
                <w:rPrChange w:id="336" w:author="朱  晓" w:date="2017-02-09T14:10:00Z">
                  <w:rPr>
                    <w:rFonts w:ascii="仿宋" w:eastAsia="仿宋" w:hAnsi="仿宋" w:cs="仿宋" w:hint="eastAsia"/>
                    <w:sz w:val="24"/>
                    <w:szCs w:val="24"/>
                  </w:rPr>
                </w:rPrChange>
              </w:rPr>
              <w:t>发展有限公司</w:t>
            </w:r>
          </w:p>
        </w:tc>
        <w:tc>
          <w:tcPr>
            <w:tcW w:w="2510" w:type="dxa"/>
            <w:vMerge/>
            <w:shd w:val="clear" w:color="auto" w:fill="auto"/>
            <w:vAlign w:val="center"/>
            <w:tcPrChange w:id="337" w:author="朱  晓" w:date="2017-02-09T14:11:00Z">
              <w:tcPr>
                <w:tcW w:w="2510" w:type="dxa"/>
                <w:vMerge/>
                <w:shd w:val="clear" w:color="auto" w:fill="auto"/>
                <w:vAlign w:val="center"/>
              </w:tcPr>
            </w:tcPrChange>
          </w:tcPr>
          <w:p w:rsidR="00291439" w:rsidRPr="00170DA8" w:rsidRDefault="00291439" w:rsidP="0077775F">
            <w:pPr>
              <w:widowControl/>
              <w:spacing w:line="280" w:lineRule="exact"/>
              <w:jc w:val="center"/>
              <w:rPr>
                <w:rFonts w:ascii="仿宋_GB2312" w:hAnsi="仿宋" w:hint="eastAsia"/>
                <w:sz w:val="24"/>
                <w:szCs w:val="24"/>
                <w:rPrChange w:id="338" w:author="朱  晓" w:date="2017-02-09T14:10:00Z">
                  <w:rPr>
                    <w:rFonts w:ascii="仿宋" w:eastAsia="仿宋" w:hAnsi="仿宋" w:hint="eastAsia"/>
                    <w:sz w:val="24"/>
                    <w:szCs w:val="24"/>
                  </w:rPr>
                </w:rPrChange>
              </w:rPr>
              <w:pPrChange w:id="339" w:author="朱  晓" w:date="2017-02-09T14:11:00Z">
                <w:pPr>
                  <w:widowControl/>
                  <w:spacing w:line="240" w:lineRule="exact"/>
                </w:pPr>
              </w:pPrChange>
            </w:pPr>
          </w:p>
        </w:tc>
        <w:tc>
          <w:tcPr>
            <w:tcW w:w="2259" w:type="dxa"/>
            <w:shd w:val="clear" w:color="auto" w:fill="auto"/>
            <w:vAlign w:val="center"/>
            <w:tcPrChange w:id="340" w:author="朱  晓" w:date="2017-02-09T14:11:00Z">
              <w:tcPr>
                <w:tcW w:w="2259" w:type="dxa"/>
                <w:shd w:val="clear" w:color="auto" w:fill="auto"/>
                <w:vAlign w:val="center"/>
              </w:tcPr>
            </w:tcPrChange>
          </w:tcPr>
          <w:p w:rsidR="00291439" w:rsidRPr="00170DA8" w:rsidRDefault="00291439" w:rsidP="0077775F">
            <w:pPr>
              <w:spacing w:line="280" w:lineRule="exact"/>
              <w:jc w:val="center"/>
              <w:rPr>
                <w:rFonts w:ascii="仿宋_GB2312" w:hAnsi="仿宋" w:cs="仿宋" w:hint="eastAsia"/>
                <w:color w:val="000000"/>
                <w:sz w:val="24"/>
                <w:szCs w:val="24"/>
                <w:rPrChange w:id="341" w:author="朱  晓" w:date="2017-02-09T14:10:00Z">
                  <w:rPr>
                    <w:rFonts w:ascii="仿宋" w:eastAsia="仿宋" w:hAnsi="仿宋" w:cs="仿宋" w:hint="eastAsia"/>
                    <w:color w:val="000000"/>
                    <w:sz w:val="24"/>
                    <w:szCs w:val="24"/>
                  </w:rPr>
                </w:rPrChange>
              </w:rPr>
              <w:pPrChange w:id="342" w:author="朱  晓" w:date="2017-02-09T14:11:00Z">
                <w:pPr>
                  <w:spacing w:line="240" w:lineRule="exact"/>
                </w:pPr>
              </w:pPrChange>
            </w:pPr>
            <w:r w:rsidRPr="00170DA8">
              <w:rPr>
                <w:rFonts w:ascii="仿宋_GB2312" w:hAnsi="仿宋" w:cs="仿宋" w:hint="eastAsia"/>
                <w:sz w:val="24"/>
                <w:szCs w:val="24"/>
                <w:rPrChange w:id="343" w:author="朱  晓" w:date="2017-02-09T14:10:00Z">
                  <w:rPr>
                    <w:rFonts w:ascii="仿宋" w:eastAsia="仿宋" w:hAnsi="仿宋" w:cs="仿宋" w:hint="eastAsia"/>
                    <w:sz w:val="24"/>
                    <w:szCs w:val="24"/>
                  </w:rPr>
                </w:rPrChange>
              </w:rPr>
              <w:t>利用闲置地建设足球场及足球培训</w:t>
            </w:r>
          </w:p>
        </w:tc>
        <w:tc>
          <w:tcPr>
            <w:tcW w:w="1286" w:type="dxa"/>
            <w:shd w:val="clear" w:color="auto" w:fill="auto"/>
            <w:vAlign w:val="center"/>
            <w:tcPrChange w:id="344" w:author="朱  晓" w:date="2017-02-09T14:11:00Z">
              <w:tcPr>
                <w:tcW w:w="1286" w:type="dxa"/>
                <w:shd w:val="clear" w:color="auto" w:fill="auto"/>
                <w:vAlign w:val="center"/>
              </w:tcPr>
            </w:tcPrChange>
          </w:tcPr>
          <w:p w:rsidR="00291439" w:rsidRPr="00170DA8" w:rsidRDefault="00291439" w:rsidP="0077775F">
            <w:pPr>
              <w:spacing w:line="280" w:lineRule="exact"/>
              <w:jc w:val="center"/>
              <w:rPr>
                <w:rFonts w:ascii="仿宋_GB2312" w:hAnsi="仿宋" w:hint="eastAsia"/>
                <w:sz w:val="24"/>
                <w:szCs w:val="24"/>
                <w:rPrChange w:id="345" w:author="朱  晓" w:date="2017-02-09T14:10:00Z">
                  <w:rPr>
                    <w:rFonts w:ascii="仿宋" w:eastAsia="仿宋" w:hAnsi="仿宋" w:hint="eastAsia"/>
                    <w:sz w:val="24"/>
                    <w:szCs w:val="24"/>
                  </w:rPr>
                </w:rPrChange>
              </w:rPr>
              <w:pPrChange w:id="346" w:author="朱  晓" w:date="2017-02-09T14:11:00Z">
                <w:pPr>
                  <w:spacing w:line="240" w:lineRule="exact"/>
                </w:pPr>
              </w:pPrChange>
            </w:pPr>
            <w:r w:rsidRPr="00170DA8">
              <w:rPr>
                <w:rFonts w:ascii="仿宋_GB2312" w:hAnsi="仿宋" w:hint="eastAsia"/>
                <w:sz w:val="24"/>
                <w:szCs w:val="24"/>
                <w:rPrChange w:id="347" w:author="朱  晓" w:date="2017-02-09T14:10:00Z">
                  <w:rPr>
                    <w:rFonts w:ascii="仿宋" w:eastAsia="仿宋" w:hAnsi="仿宋" w:hint="eastAsia"/>
                    <w:sz w:val="24"/>
                    <w:szCs w:val="24"/>
                  </w:rPr>
                </w:rPrChange>
              </w:rPr>
              <w:t>12</w:t>
            </w:r>
          </w:p>
        </w:tc>
      </w:tr>
      <w:tr w:rsidR="00291439" w:rsidRPr="00170DA8" w:rsidTr="0077775F">
        <w:tc>
          <w:tcPr>
            <w:tcW w:w="610" w:type="dxa"/>
            <w:shd w:val="clear" w:color="auto" w:fill="auto"/>
            <w:vAlign w:val="center"/>
            <w:tcPrChange w:id="348" w:author="朱  晓" w:date="2017-02-09T14:11:00Z">
              <w:tcPr>
                <w:tcW w:w="610" w:type="dxa"/>
                <w:shd w:val="clear" w:color="auto" w:fill="auto"/>
                <w:vAlign w:val="center"/>
              </w:tcPr>
            </w:tcPrChange>
          </w:tcPr>
          <w:p w:rsidR="00291439" w:rsidRPr="00170DA8" w:rsidRDefault="00291439" w:rsidP="0077775F">
            <w:pPr>
              <w:spacing w:line="280" w:lineRule="exact"/>
              <w:jc w:val="center"/>
              <w:rPr>
                <w:rFonts w:ascii="仿宋_GB2312" w:hAnsi="仿宋" w:hint="eastAsia"/>
                <w:sz w:val="24"/>
                <w:szCs w:val="24"/>
                <w:rPrChange w:id="349" w:author="朱  晓" w:date="2017-02-09T14:10:00Z">
                  <w:rPr>
                    <w:rFonts w:ascii="仿宋" w:eastAsia="仿宋" w:hAnsi="仿宋" w:hint="eastAsia"/>
                    <w:sz w:val="24"/>
                    <w:szCs w:val="24"/>
                  </w:rPr>
                </w:rPrChange>
              </w:rPr>
              <w:pPrChange w:id="350" w:author="朱  晓" w:date="2017-02-09T14:11:00Z">
                <w:pPr>
                  <w:spacing w:line="240" w:lineRule="exact"/>
                </w:pPr>
              </w:pPrChange>
            </w:pPr>
            <w:r w:rsidRPr="00170DA8">
              <w:rPr>
                <w:rFonts w:ascii="仿宋_GB2312" w:hAnsi="仿宋" w:hint="eastAsia"/>
                <w:sz w:val="24"/>
                <w:szCs w:val="24"/>
                <w:rPrChange w:id="351" w:author="朱  晓" w:date="2017-02-09T14:10:00Z">
                  <w:rPr>
                    <w:rFonts w:ascii="仿宋" w:eastAsia="仿宋" w:hAnsi="仿宋" w:hint="eastAsia"/>
                    <w:sz w:val="24"/>
                    <w:szCs w:val="24"/>
                  </w:rPr>
                </w:rPrChange>
              </w:rPr>
              <w:t>8</w:t>
            </w:r>
          </w:p>
        </w:tc>
        <w:tc>
          <w:tcPr>
            <w:tcW w:w="2510" w:type="dxa"/>
            <w:shd w:val="clear" w:color="auto" w:fill="auto"/>
            <w:vAlign w:val="center"/>
            <w:tcPrChange w:id="352" w:author="朱  晓" w:date="2017-02-09T14:11:00Z">
              <w:tcPr>
                <w:tcW w:w="2510" w:type="dxa"/>
                <w:shd w:val="clear" w:color="auto" w:fill="auto"/>
                <w:vAlign w:val="center"/>
              </w:tcPr>
            </w:tcPrChange>
          </w:tcPr>
          <w:p w:rsidR="00291439" w:rsidRPr="00170DA8" w:rsidRDefault="00291439" w:rsidP="0077775F">
            <w:pPr>
              <w:spacing w:line="280" w:lineRule="exact"/>
              <w:jc w:val="center"/>
              <w:rPr>
                <w:rFonts w:ascii="仿宋_GB2312" w:hAnsi="仿宋" w:hint="eastAsia"/>
                <w:sz w:val="24"/>
                <w:szCs w:val="24"/>
                <w:rPrChange w:id="353" w:author="朱  晓" w:date="2017-02-09T14:10:00Z">
                  <w:rPr>
                    <w:rFonts w:ascii="仿宋" w:eastAsia="仿宋" w:hAnsi="仿宋" w:hint="eastAsia"/>
                    <w:sz w:val="24"/>
                    <w:szCs w:val="24"/>
                  </w:rPr>
                </w:rPrChange>
              </w:rPr>
              <w:pPrChange w:id="354" w:author="朱  晓" w:date="2017-02-09T14:11:00Z">
                <w:pPr>
                  <w:spacing w:line="240" w:lineRule="exact"/>
                </w:pPr>
              </w:pPrChange>
            </w:pPr>
            <w:r w:rsidRPr="00170DA8">
              <w:rPr>
                <w:rFonts w:ascii="仿宋_GB2312" w:hAnsi="仿宋" w:cs="仿宋" w:hint="eastAsia"/>
                <w:sz w:val="24"/>
                <w:szCs w:val="24"/>
                <w:rPrChange w:id="355" w:author="朱  晓" w:date="2017-02-09T14:10:00Z">
                  <w:rPr>
                    <w:rFonts w:ascii="仿宋" w:eastAsia="仿宋" w:hAnsi="仿宋" w:cs="仿宋" w:hint="eastAsia"/>
                    <w:sz w:val="24"/>
                    <w:szCs w:val="24"/>
                  </w:rPr>
                </w:rPrChange>
              </w:rPr>
              <w:t>温州市</w:t>
            </w:r>
            <w:proofErr w:type="gramStart"/>
            <w:r w:rsidRPr="00170DA8">
              <w:rPr>
                <w:rFonts w:ascii="仿宋_GB2312" w:hAnsi="仿宋" w:cs="仿宋" w:hint="eastAsia"/>
                <w:sz w:val="24"/>
                <w:szCs w:val="24"/>
                <w:rPrChange w:id="356" w:author="朱  晓" w:date="2017-02-09T14:10:00Z">
                  <w:rPr>
                    <w:rFonts w:ascii="仿宋" w:eastAsia="仿宋" w:hAnsi="仿宋" w:cs="仿宋" w:hint="eastAsia"/>
                    <w:sz w:val="24"/>
                    <w:szCs w:val="24"/>
                  </w:rPr>
                </w:rPrChange>
              </w:rPr>
              <w:t>瀚彬</w:t>
            </w:r>
            <w:proofErr w:type="gramEnd"/>
            <w:r w:rsidRPr="00170DA8">
              <w:rPr>
                <w:rFonts w:ascii="仿宋_GB2312" w:hAnsi="仿宋" w:cs="仿宋" w:hint="eastAsia"/>
                <w:sz w:val="24"/>
                <w:szCs w:val="24"/>
                <w:rPrChange w:id="357" w:author="朱  晓" w:date="2017-02-09T14:10:00Z">
                  <w:rPr>
                    <w:rFonts w:ascii="仿宋" w:eastAsia="仿宋" w:hAnsi="仿宋" w:cs="仿宋" w:hint="eastAsia"/>
                    <w:sz w:val="24"/>
                    <w:szCs w:val="24"/>
                  </w:rPr>
                </w:rPrChange>
              </w:rPr>
              <w:t>体育文化发展有限公司</w:t>
            </w:r>
          </w:p>
        </w:tc>
        <w:tc>
          <w:tcPr>
            <w:tcW w:w="2510" w:type="dxa"/>
            <w:vMerge w:val="restart"/>
            <w:shd w:val="clear" w:color="auto" w:fill="auto"/>
            <w:vAlign w:val="center"/>
            <w:tcPrChange w:id="358" w:author="朱  晓" w:date="2017-02-09T14:11:00Z">
              <w:tcPr>
                <w:tcW w:w="2510" w:type="dxa"/>
                <w:vMerge w:val="restart"/>
                <w:shd w:val="clear" w:color="auto" w:fill="auto"/>
                <w:vAlign w:val="center"/>
              </w:tcPr>
            </w:tcPrChange>
          </w:tcPr>
          <w:p w:rsidR="00291439" w:rsidRPr="00170DA8" w:rsidRDefault="00291439" w:rsidP="0077775F">
            <w:pPr>
              <w:widowControl/>
              <w:spacing w:line="280" w:lineRule="exact"/>
              <w:jc w:val="center"/>
              <w:rPr>
                <w:rFonts w:ascii="仿宋_GB2312" w:hAnsi="仿宋" w:hint="eastAsia"/>
                <w:sz w:val="24"/>
                <w:szCs w:val="24"/>
                <w:rPrChange w:id="359" w:author="朱  晓" w:date="2017-02-09T14:10:00Z">
                  <w:rPr>
                    <w:rFonts w:ascii="仿宋" w:eastAsia="仿宋" w:hAnsi="仿宋" w:hint="eastAsia"/>
                    <w:sz w:val="24"/>
                    <w:szCs w:val="24"/>
                  </w:rPr>
                </w:rPrChange>
              </w:rPr>
              <w:pPrChange w:id="360" w:author="朱  晓" w:date="2017-02-09T14:11:00Z">
                <w:pPr>
                  <w:widowControl/>
                  <w:spacing w:line="240" w:lineRule="exact"/>
                </w:pPr>
              </w:pPrChange>
            </w:pPr>
            <w:r w:rsidRPr="00170DA8">
              <w:rPr>
                <w:rFonts w:ascii="仿宋_GB2312" w:hAnsi="仿宋" w:cs="仿宋" w:hint="eastAsia"/>
                <w:sz w:val="24"/>
                <w:szCs w:val="24"/>
                <w:rPrChange w:id="361" w:author="朱  晓" w:date="2017-02-09T14:10:00Z">
                  <w:rPr>
                    <w:rFonts w:ascii="仿宋" w:eastAsia="仿宋" w:hAnsi="仿宋" w:cs="仿宋" w:hint="eastAsia"/>
                    <w:sz w:val="24"/>
                    <w:szCs w:val="24"/>
                  </w:rPr>
                </w:rPrChange>
              </w:rPr>
              <w:t>体育健身服务、体育竞赛表演、体育场馆服务、体育培训等体育产业项目</w:t>
            </w:r>
          </w:p>
        </w:tc>
        <w:tc>
          <w:tcPr>
            <w:tcW w:w="2259" w:type="dxa"/>
            <w:shd w:val="clear" w:color="auto" w:fill="auto"/>
            <w:vAlign w:val="center"/>
            <w:tcPrChange w:id="362" w:author="朱  晓" w:date="2017-02-09T14:11:00Z">
              <w:tcPr>
                <w:tcW w:w="2259" w:type="dxa"/>
                <w:shd w:val="clear" w:color="auto" w:fill="auto"/>
                <w:vAlign w:val="center"/>
              </w:tcPr>
            </w:tcPrChange>
          </w:tcPr>
          <w:p w:rsidR="00291439" w:rsidRPr="00170DA8" w:rsidRDefault="00291439" w:rsidP="0077775F">
            <w:pPr>
              <w:spacing w:line="280" w:lineRule="exact"/>
              <w:jc w:val="center"/>
              <w:rPr>
                <w:rFonts w:ascii="仿宋_GB2312" w:hAnsi="仿宋" w:cs="仿宋" w:hint="eastAsia"/>
                <w:color w:val="000000"/>
                <w:sz w:val="24"/>
                <w:szCs w:val="24"/>
                <w:rPrChange w:id="363" w:author="朱  晓" w:date="2017-02-09T14:10:00Z">
                  <w:rPr>
                    <w:rFonts w:ascii="仿宋" w:eastAsia="仿宋" w:hAnsi="仿宋" w:cs="仿宋" w:hint="eastAsia"/>
                    <w:color w:val="000000"/>
                    <w:sz w:val="24"/>
                    <w:szCs w:val="24"/>
                  </w:rPr>
                </w:rPrChange>
              </w:rPr>
              <w:pPrChange w:id="364" w:author="朱  晓" w:date="2017-02-09T14:11:00Z">
                <w:pPr>
                  <w:spacing w:line="240" w:lineRule="exact"/>
                </w:pPr>
              </w:pPrChange>
            </w:pPr>
            <w:r w:rsidRPr="00170DA8">
              <w:rPr>
                <w:rFonts w:ascii="仿宋_GB2312" w:hAnsi="仿宋" w:cs="仿宋" w:hint="eastAsia"/>
                <w:sz w:val="24"/>
                <w:szCs w:val="24"/>
                <w:rPrChange w:id="365" w:author="朱  晓" w:date="2017-02-09T14:10:00Z">
                  <w:rPr>
                    <w:rFonts w:ascii="仿宋" w:eastAsia="仿宋" w:hAnsi="仿宋" w:cs="仿宋" w:hint="eastAsia"/>
                    <w:sz w:val="24"/>
                    <w:szCs w:val="24"/>
                  </w:rPr>
                </w:rPrChange>
              </w:rPr>
              <w:t>轮滑场地运营、体育培训、赛事活动组织策划</w:t>
            </w:r>
          </w:p>
        </w:tc>
        <w:tc>
          <w:tcPr>
            <w:tcW w:w="1286" w:type="dxa"/>
            <w:shd w:val="clear" w:color="auto" w:fill="auto"/>
            <w:vAlign w:val="center"/>
            <w:tcPrChange w:id="366" w:author="朱  晓" w:date="2017-02-09T14:11:00Z">
              <w:tcPr>
                <w:tcW w:w="1286" w:type="dxa"/>
                <w:shd w:val="clear" w:color="auto" w:fill="auto"/>
                <w:vAlign w:val="center"/>
              </w:tcPr>
            </w:tcPrChange>
          </w:tcPr>
          <w:p w:rsidR="00291439" w:rsidRPr="00170DA8" w:rsidRDefault="00291439" w:rsidP="0077775F">
            <w:pPr>
              <w:spacing w:line="280" w:lineRule="exact"/>
              <w:jc w:val="center"/>
              <w:rPr>
                <w:rFonts w:ascii="仿宋_GB2312" w:hAnsi="仿宋" w:hint="eastAsia"/>
                <w:sz w:val="24"/>
                <w:szCs w:val="24"/>
                <w:rPrChange w:id="367" w:author="朱  晓" w:date="2017-02-09T14:10:00Z">
                  <w:rPr>
                    <w:rFonts w:ascii="仿宋" w:eastAsia="仿宋" w:hAnsi="仿宋" w:hint="eastAsia"/>
                    <w:sz w:val="24"/>
                    <w:szCs w:val="24"/>
                  </w:rPr>
                </w:rPrChange>
              </w:rPr>
              <w:pPrChange w:id="368" w:author="朱  晓" w:date="2017-02-09T14:11:00Z">
                <w:pPr>
                  <w:spacing w:line="240" w:lineRule="exact"/>
                </w:pPr>
              </w:pPrChange>
            </w:pPr>
            <w:r w:rsidRPr="00170DA8">
              <w:rPr>
                <w:rFonts w:ascii="仿宋_GB2312" w:hAnsi="仿宋" w:hint="eastAsia"/>
                <w:sz w:val="24"/>
                <w:szCs w:val="24"/>
                <w:rPrChange w:id="369" w:author="朱  晓" w:date="2017-02-09T14:10:00Z">
                  <w:rPr>
                    <w:rFonts w:ascii="仿宋" w:eastAsia="仿宋" w:hAnsi="仿宋" w:hint="eastAsia"/>
                    <w:sz w:val="24"/>
                    <w:szCs w:val="24"/>
                  </w:rPr>
                </w:rPrChange>
              </w:rPr>
              <w:t>24</w:t>
            </w:r>
          </w:p>
        </w:tc>
      </w:tr>
      <w:tr w:rsidR="00291439" w:rsidRPr="00170DA8" w:rsidTr="0077775F">
        <w:tc>
          <w:tcPr>
            <w:tcW w:w="610" w:type="dxa"/>
            <w:shd w:val="clear" w:color="auto" w:fill="auto"/>
            <w:vAlign w:val="center"/>
            <w:tcPrChange w:id="370" w:author="朱  晓" w:date="2017-02-09T14:11:00Z">
              <w:tcPr>
                <w:tcW w:w="610" w:type="dxa"/>
                <w:shd w:val="clear" w:color="auto" w:fill="auto"/>
                <w:vAlign w:val="center"/>
              </w:tcPr>
            </w:tcPrChange>
          </w:tcPr>
          <w:p w:rsidR="00291439" w:rsidRPr="00170DA8" w:rsidRDefault="00291439" w:rsidP="0077775F">
            <w:pPr>
              <w:spacing w:line="280" w:lineRule="exact"/>
              <w:jc w:val="center"/>
              <w:rPr>
                <w:rFonts w:ascii="仿宋_GB2312" w:hAnsi="仿宋" w:hint="eastAsia"/>
                <w:sz w:val="24"/>
                <w:szCs w:val="24"/>
                <w:rPrChange w:id="371" w:author="朱  晓" w:date="2017-02-09T14:10:00Z">
                  <w:rPr>
                    <w:rFonts w:ascii="仿宋" w:eastAsia="仿宋" w:hAnsi="仿宋" w:hint="eastAsia"/>
                    <w:sz w:val="24"/>
                    <w:szCs w:val="24"/>
                  </w:rPr>
                </w:rPrChange>
              </w:rPr>
              <w:pPrChange w:id="372" w:author="朱  晓" w:date="2017-02-09T14:11:00Z">
                <w:pPr>
                  <w:spacing w:line="240" w:lineRule="exact"/>
                </w:pPr>
              </w:pPrChange>
            </w:pPr>
            <w:r w:rsidRPr="00170DA8">
              <w:rPr>
                <w:rFonts w:ascii="仿宋_GB2312" w:hAnsi="仿宋" w:hint="eastAsia"/>
                <w:sz w:val="24"/>
                <w:szCs w:val="24"/>
                <w:rPrChange w:id="373" w:author="朱  晓" w:date="2017-02-09T14:10:00Z">
                  <w:rPr>
                    <w:rFonts w:ascii="仿宋" w:eastAsia="仿宋" w:hAnsi="仿宋" w:hint="eastAsia"/>
                    <w:sz w:val="24"/>
                    <w:szCs w:val="24"/>
                  </w:rPr>
                </w:rPrChange>
              </w:rPr>
              <w:t>9</w:t>
            </w:r>
          </w:p>
        </w:tc>
        <w:tc>
          <w:tcPr>
            <w:tcW w:w="2510" w:type="dxa"/>
            <w:shd w:val="clear" w:color="auto" w:fill="auto"/>
            <w:vAlign w:val="center"/>
            <w:tcPrChange w:id="374" w:author="朱  晓" w:date="2017-02-09T14:11:00Z">
              <w:tcPr>
                <w:tcW w:w="2510" w:type="dxa"/>
                <w:shd w:val="clear" w:color="auto" w:fill="auto"/>
                <w:vAlign w:val="center"/>
              </w:tcPr>
            </w:tcPrChange>
          </w:tcPr>
          <w:p w:rsidR="00291439" w:rsidRPr="00170DA8" w:rsidRDefault="00291439" w:rsidP="0077775F">
            <w:pPr>
              <w:spacing w:line="280" w:lineRule="exact"/>
              <w:jc w:val="center"/>
              <w:rPr>
                <w:rFonts w:ascii="仿宋_GB2312" w:hAnsi="仿宋" w:hint="eastAsia"/>
                <w:sz w:val="24"/>
                <w:szCs w:val="24"/>
                <w:rPrChange w:id="375" w:author="朱  晓" w:date="2017-02-09T14:10:00Z">
                  <w:rPr>
                    <w:rFonts w:ascii="仿宋" w:eastAsia="仿宋" w:hAnsi="仿宋" w:hint="eastAsia"/>
                    <w:sz w:val="24"/>
                    <w:szCs w:val="24"/>
                  </w:rPr>
                </w:rPrChange>
              </w:rPr>
              <w:pPrChange w:id="376" w:author="朱  晓" w:date="2017-02-09T14:11:00Z">
                <w:pPr>
                  <w:spacing w:line="240" w:lineRule="exact"/>
                </w:pPr>
              </w:pPrChange>
            </w:pPr>
            <w:r w:rsidRPr="00170DA8">
              <w:rPr>
                <w:rFonts w:ascii="仿宋_GB2312" w:hAnsi="仿宋" w:cs="仿宋" w:hint="eastAsia"/>
                <w:color w:val="000000"/>
                <w:sz w:val="24"/>
                <w:szCs w:val="24"/>
                <w:rPrChange w:id="377" w:author="朱  晓" w:date="2017-02-09T14:10:00Z">
                  <w:rPr>
                    <w:rFonts w:ascii="仿宋" w:eastAsia="仿宋" w:hAnsi="仿宋" w:cs="仿宋" w:hint="eastAsia"/>
                    <w:color w:val="000000"/>
                    <w:sz w:val="24"/>
                    <w:szCs w:val="24"/>
                  </w:rPr>
                </w:rPrChange>
              </w:rPr>
              <w:t>温州市沸</w:t>
            </w:r>
            <w:proofErr w:type="gramStart"/>
            <w:r w:rsidRPr="00170DA8">
              <w:rPr>
                <w:rFonts w:ascii="仿宋_GB2312" w:hAnsi="仿宋" w:cs="仿宋" w:hint="eastAsia"/>
                <w:color w:val="000000"/>
                <w:sz w:val="24"/>
                <w:szCs w:val="24"/>
                <w:rPrChange w:id="378" w:author="朱  晓" w:date="2017-02-09T14:10:00Z">
                  <w:rPr>
                    <w:rFonts w:ascii="仿宋" w:eastAsia="仿宋" w:hAnsi="仿宋" w:cs="仿宋" w:hint="eastAsia"/>
                    <w:color w:val="000000"/>
                    <w:sz w:val="24"/>
                    <w:szCs w:val="24"/>
                  </w:rPr>
                </w:rPrChange>
              </w:rPr>
              <w:t>特</w:t>
            </w:r>
            <w:proofErr w:type="gramEnd"/>
            <w:r w:rsidRPr="00170DA8">
              <w:rPr>
                <w:rFonts w:ascii="仿宋_GB2312" w:hAnsi="仿宋" w:cs="仿宋" w:hint="eastAsia"/>
                <w:color w:val="000000"/>
                <w:sz w:val="24"/>
                <w:szCs w:val="24"/>
                <w:rPrChange w:id="379" w:author="朱  晓" w:date="2017-02-09T14:10:00Z">
                  <w:rPr>
                    <w:rFonts w:ascii="仿宋" w:eastAsia="仿宋" w:hAnsi="仿宋" w:cs="仿宋" w:hint="eastAsia"/>
                    <w:color w:val="000000"/>
                    <w:sz w:val="24"/>
                    <w:szCs w:val="24"/>
                  </w:rPr>
                </w:rPrChange>
              </w:rPr>
              <w:t>健身有限公司</w:t>
            </w:r>
          </w:p>
        </w:tc>
        <w:tc>
          <w:tcPr>
            <w:tcW w:w="2510" w:type="dxa"/>
            <w:vMerge/>
            <w:shd w:val="clear" w:color="auto" w:fill="auto"/>
            <w:vAlign w:val="center"/>
            <w:tcPrChange w:id="380" w:author="朱  晓" w:date="2017-02-09T14:11:00Z">
              <w:tcPr>
                <w:tcW w:w="2510" w:type="dxa"/>
                <w:vMerge/>
                <w:shd w:val="clear" w:color="auto" w:fill="auto"/>
                <w:vAlign w:val="center"/>
              </w:tcPr>
            </w:tcPrChange>
          </w:tcPr>
          <w:p w:rsidR="00291439" w:rsidRPr="00170DA8" w:rsidRDefault="00291439" w:rsidP="0077775F">
            <w:pPr>
              <w:widowControl/>
              <w:spacing w:line="280" w:lineRule="exact"/>
              <w:jc w:val="center"/>
              <w:rPr>
                <w:rFonts w:ascii="仿宋_GB2312" w:hAnsi="仿宋" w:hint="eastAsia"/>
                <w:sz w:val="24"/>
                <w:szCs w:val="24"/>
                <w:rPrChange w:id="381" w:author="朱  晓" w:date="2017-02-09T14:10:00Z">
                  <w:rPr>
                    <w:rFonts w:ascii="仿宋" w:eastAsia="仿宋" w:hAnsi="仿宋" w:hint="eastAsia"/>
                    <w:sz w:val="24"/>
                    <w:szCs w:val="24"/>
                  </w:rPr>
                </w:rPrChange>
              </w:rPr>
              <w:pPrChange w:id="382" w:author="朱  晓" w:date="2017-02-09T14:11:00Z">
                <w:pPr>
                  <w:widowControl/>
                  <w:spacing w:line="240" w:lineRule="exact"/>
                </w:pPr>
              </w:pPrChange>
            </w:pPr>
          </w:p>
        </w:tc>
        <w:tc>
          <w:tcPr>
            <w:tcW w:w="2259" w:type="dxa"/>
            <w:shd w:val="clear" w:color="auto" w:fill="auto"/>
            <w:vAlign w:val="center"/>
            <w:tcPrChange w:id="383" w:author="朱  晓" w:date="2017-02-09T14:11:00Z">
              <w:tcPr>
                <w:tcW w:w="2259" w:type="dxa"/>
                <w:shd w:val="clear" w:color="auto" w:fill="auto"/>
                <w:vAlign w:val="center"/>
              </w:tcPr>
            </w:tcPrChange>
          </w:tcPr>
          <w:p w:rsidR="00291439" w:rsidRPr="00170DA8" w:rsidRDefault="00291439" w:rsidP="0077775F">
            <w:pPr>
              <w:spacing w:line="280" w:lineRule="exact"/>
              <w:jc w:val="center"/>
              <w:rPr>
                <w:rFonts w:ascii="仿宋_GB2312" w:hAnsi="仿宋" w:cs="仿宋" w:hint="eastAsia"/>
                <w:color w:val="000000"/>
                <w:sz w:val="24"/>
                <w:szCs w:val="24"/>
                <w:rPrChange w:id="384" w:author="朱  晓" w:date="2017-02-09T14:10:00Z">
                  <w:rPr>
                    <w:rFonts w:ascii="仿宋" w:eastAsia="仿宋" w:hAnsi="仿宋" w:cs="仿宋" w:hint="eastAsia"/>
                    <w:color w:val="000000"/>
                    <w:sz w:val="24"/>
                    <w:szCs w:val="24"/>
                  </w:rPr>
                </w:rPrChange>
              </w:rPr>
              <w:pPrChange w:id="385" w:author="朱  晓" w:date="2017-02-09T14:11:00Z">
                <w:pPr>
                  <w:spacing w:line="240" w:lineRule="exact"/>
                </w:pPr>
              </w:pPrChange>
            </w:pPr>
            <w:r w:rsidRPr="00170DA8">
              <w:rPr>
                <w:rFonts w:ascii="仿宋_GB2312" w:hAnsi="仿宋" w:cs="仿宋" w:hint="eastAsia"/>
                <w:color w:val="000000"/>
                <w:sz w:val="24"/>
                <w:szCs w:val="24"/>
                <w:rPrChange w:id="386" w:author="朱  晓" w:date="2017-02-09T14:10:00Z">
                  <w:rPr>
                    <w:rFonts w:ascii="仿宋" w:eastAsia="仿宋" w:hAnsi="仿宋" w:cs="仿宋" w:hint="eastAsia"/>
                    <w:color w:val="000000"/>
                    <w:sz w:val="24"/>
                    <w:szCs w:val="24"/>
                  </w:rPr>
                </w:rPrChange>
              </w:rPr>
              <w:t>健身房运营服务、瑜伽、跆拳道、散打培训</w:t>
            </w:r>
          </w:p>
        </w:tc>
        <w:tc>
          <w:tcPr>
            <w:tcW w:w="1286" w:type="dxa"/>
            <w:shd w:val="clear" w:color="auto" w:fill="auto"/>
            <w:vAlign w:val="center"/>
            <w:tcPrChange w:id="387" w:author="朱  晓" w:date="2017-02-09T14:11:00Z">
              <w:tcPr>
                <w:tcW w:w="1286" w:type="dxa"/>
                <w:shd w:val="clear" w:color="auto" w:fill="auto"/>
                <w:vAlign w:val="center"/>
              </w:tcPr>
            </w:tcPrChange>
          </w:tcPr>
          <w:p w:rsidR="00291439" w:rsidRPr="00170DA8" w:rsidRDefault="00291439" w:rsidP="0077775F">
            <w:pPr>
              <w:spacing w:line="280" w:lineRule="exact"/>
              <w:jc w:val="center"/>
              <w:rPr>
                <w:rFonts w:ascii="仿宋_GB2312" w:hAnsi="仿宋" w:hint="eastAsia"/>
                <w:sz w:val="24"/>
                <w:szCs w:val="24"/>
                <w:rPrChange w:id="388" w:author="朱  晓" w:date="2017-02-09T14:10:00Z">
                  <w:rPr>
                    <w:rFonts w:ascii="仿宋" w:eastAsia="仿宋" w:hAnsi="仿宋" w:hint="eastAsia"/>
                    <w:sz w:val="24"/>
                    <w:szCs w:val="24"/>
                  </w:rPr>
                </w:rPrChange>
              </w:rPr>
              <w:pPrChange w:id="389" w:author="朱  晓" w:date="2017-02-09T14:11:00Z">
                <w:pPr>
                  <w:spacing w:line="240" w:lineRule="exact"/>
                </w:pPr>
              </w:pPrChange>
            </w:pPr>
            <w:r w:rsidRPr="00170DA8">
              <w:rPr>
                <w:rFonts w:ascii="仿宋_GB2312" w:hAnsi="仿宋" w:hint="eastAsia"/>
                <w:sz w:val="24"/>
                <w:szCs w:val="24"/>
                <w:rPrChange w:id="390" w:author="朱  晓" w:date="2017-02-09T14:10:00Z">
                  <w:rPr>
                    <w:rFonts w:ascii="仿宋" w:eastAsia="仿宋" w:hAnsi="仿宋" w:hint="eastAsia"/>
                    <w:sz w:val="24"/>
                    <w:szCs w:val="24"/>
                  </w:rPr>
                </w:rPrChange>
              </w:rPr>
              <w:t>12</w:t>
            </w:r>
          </w:p>
        </w:tc>
      </w:tr>
      <w:tr w:rsidR="00291439" w:rsidRPr="00170DA8" w:rsidTr="0077775F">
        <w:trPr>
          <w:trHeight w:val="336"/>
          <w:trPrChange w:id="391" w:author="朱  晓" w:date="2017-02-09T14:11:00Z">
            <w:trPr>
              <w:trHeight w:val="336"/>
            </w:trPr>
          </w:trPrChange>
        </w:trPr>
        <w:tc>
          <w:tcPr>
            <w:tcW w:w="9175" w:type="dxa"/>
            <w:gridSpan w:val="5"/>
            <w:shd w:val="clear" w:color="auto" w:fill="auto"/>
            <w:vAlign w:val="center"/>
            <w:tcPrChange w:id="392" w:author="朱  晓" w:date="2017-02-09T14:11:00Z">
              <w:tcPr>
                <w:tcW w:w="9175" w:type="dxa"/>
                <w:gridSpan w:val="5"/>
                <w:shd w:val="clear" w:color="auto" w:fill="auto"/>
                <w:vAlign w:val="center"/>
              </w:tcPr>
            </w:tcPrChange>
          </w:tcPr>
          <w:p w:rsidR="00291439" w:rsidRPr="00170DA8" w:rsidRDefault="00291439" w:rsidP="0077775F">
            <w:pPr>
              <w:widowControl/>
              <w:spacing w:line="280" w:lineRule="exact"/>
              <w:jc w:val="center"/>
              <w:rPr>
                <w:rFonts w:ascii="仿宋_GB2312" w:hAnsi="仿宋" w:hint="eastAsia"/>
                <w:sz w:val="24"/>
                <w:szCs w:val="24"/>
                <w:rPrChange w:id="393" w:author="朱  晓" w:date="2017-02-09T14:10:00Z">
                  <w:rPr>
                    <w:rFonts w:ascii="仿宋" w:eastAsia="仿宋" w:hAnsi="仿宋" w:hint="eastAsia"/>
                    <w:sz w:val="24"/>
                    <w:szCs w:val="24"/>
                  </w:rPr>
                </w:rPrChange>
              </w:rPr>
              <w:pPrChange w:id="394" w:author="朱  晓" w:date="2017-02-09T14:11:00Z">
                <w:pPr>
                  <w:widowControl/>
                  <w:spacing w:line="240" w:lineRule="exact"/>
                </w:pPr>
              </w:pPrChange>
            </w:pPr>
            <w:r w:rsidRPr="00170DA8">
              <w:rPr>
                <w:rFonts w:ascii="仿宋_GB2312" w:hAnsi="仿宋" w:hint="eastAsia"/>
                <w:sz w:val="24"/>
                <w:szCs w:val="24"/>
                <w:rPrChange w:id="395" w:author="朱  晓" w:date="2017-02-09T14:10:00Z">
                  <w:rPr>
                    <w:rFonts w:ascii="仿宋" w:eastAsia="仿宋" w:hAnsi="仿宋" w:hint="eastAsia"/>
                    <w:sz w:val="24"/>
                    <w:szCs w:val="24"/>
                  </w:rPr>
                </w:rPrChange>
              </w:rPr>
              <w:t>四、</w:t>
            </w:r>
            <w:proofErr w:type="gramStart"/>
            <w:r w:rsidRPr="00170DA8">
              <w:rPr>
                <w:rFonts w:ascii="仿宋_GB2312" w:hAnsi="仿宋" w:hint="eastAsia"/>
                <w:sz w:val="24"/>
                <w:szCs w:val="24"/>
                <w:rPrChange w:id="396" w:author="朱  晓" w:date="2017-02-09T14:10:00Z">
                  <w:rPr>
                    <w:rFonts w:ascii="仿宋" w:eastAsia="仿宋" w:hAnsi="仿宋" w:hint="eastAsia"/>
                    <w:sz w:val="24"/>
                    <w:szCs w:val="24"/>
                  </w:rPr>
                </w:rPrChange>
              </w:rPr>
              <w:t>瓯</w:t>
            </w:r>
            <w:proofErr w:type="gramEnd"/>
            <w:r w:rsidRPr="00170DA8">
              <w:rPr>
                <w:rFonts w:ascii="仿宋_GB2312" w:hAnsi="仿宋" w:hint="eastAsia"/>
                <w:sz w:val="24"/>
                <w:szCs w:val="24"/>
                <w:rPrChange w:id="397" w:author="朱  晓" w:date="2017-02-09T14:10:00Z">
                  <w:rPr>
                    <w:rFonts w:ascii="仿宋" w:eastAsia="仿宋" w:hAnsi="仿宋" w:hint="eastAsia"/>
                    <w:sz w:val="24"/>
                    <w:szCs w:val="24"/>
                  </w:rPr>
                </w:rPrChange>
              </w:rPr>
              <w:t>海区  （30万元）</w:t>
            </w:r>
          </w:p>
        </w:tc>
      </w:tr>
      <w:tr w:rsidR="00291439" w:rsidRPr="00170DA8" w:rsidTr="0077775F">
        <w:tc>
          <w:tcPr>
            <w:tcW w:w="610" w:type="dxa"/>
            <w:shd w:val="clear" w:color="auto" w:fill="auto"/>
            <w:vAlign w:val="center"/>
            <w:tcPrChange w:id="398" w:author="朱  晓" w:date="2017-02-09T14:11:00Z">
              <w:tcPr>
                <w:tcW w:w="610" w:type="dxa"/>
                <w:shd w:val="clear" w:color="auto" w:fill="auto"/>
                <w:vAlign w:val="center"/>
              </w:tcPr>
            </w:tcPrChange>
          </w:tcPr>
          <w:p w:rsidR="00291439" w:rsidRPr="00170DA8" w:rsidRDefault="00291439" w:rsidP="0077775F">
            <w:pPr>
              <w:spacing w:line="280" w:lineRule="exact"/>
              <w:jc w:val="center"/>
              <w:rPr>
                <w:rFonts w:ascii="仿宋_GB2312" w:hAnsi="仿宋" w:hint="eastAsia"/>
                <w:sz w:val="24"/>
                <w:szCs w:val="24"/>
                <w:rPrChange w:id="399" w:author="朱  晓" w:date="2017-02-09T14:10:00Z">
                  <w:rPr>
                    <w:rFonts w:ascii="仿宋" w:eastAsia="仿宋" w:hAnsi="仿宋" w:hint="eastAsia"/>
                    <w:sz w:val="24"/>
                    <w:szCs w:val="24"/>
                  </w:rPr>
                </w:rPrChange>
              </w:rPr>
              <w:pPrChange w:id="400" w:author="朱  晓" w:date="2017-02-09T14:11:00Z">
                <w:pPr>
                  <w:spacing w:line="240" w:lineRule="exact"/>
                </w:pPr>
              </w:pPrChange>
            </w:pPr>
            <w:r w:rsidRPr="00170DA8">
              <w:rPr>
                <w:rFonts w:ascii="仿宋_GB2312" w:hAnsi="仿宋" w:hint="eastAsia"/>
                <w:sz w:val="24"/>
                <w:szCs w:val="24"/>
                <w:rPrChange w:id="401" w:author="朱  晓" w:date="2017-02-09T14:10:00Z">
                  <w:rPr>
                    <w:rFonts w:ascii="仿宋" w:eastAsia="仿宋" w:hAnsi="仿宋" w:hint="eastAsia"/>
                    <w:sz w:val="24"/>
                    <w:szCs w:val="24"/>
                  </w:rPr>
                </w:rPrChange>
              </w:rPr>
              <w:t>10</w:t>
            </w:r>
          </w:p>
        </w:tc>
        <w:tc>
          <w:tcPr>
            <w:tcW w:w="2510" w:type="dxa"/>
            <w:shd w:val="clear" w:color="auto" w:fill="auto"/>
            <w:vAlign w:val="center"/>
            <w:tcPrChange w:id="402" w:author="朱  晓" w:date="2017-02-09T14:11:00Z">
              <w:tcPr>
                <w:tcW w:w="2510" w:type="dxa"/>
                <w:shd w:val="clear" w:color="auto" w:fill="auto"/>
                <w:vAlign w:val="center"/>
              </w:tcPr>
            </w:tcPrChange>
          </w:tcPr>
          <w:p w:rsidR="00291439" w:rsidRPr="00170DA8" w:rsidRDefault="00291439" w:rsidP="0077775F">
            <w:pPr>
              <w:spacing w:line="280" w:lineRule="exact"/>
              <w:jc w:val="center"/>
              <w:rPr>
                <w:rFonts w:ascii="仿宋_GB2312" w:hAnsi="仿宋" w:cs="仿宋" w:hint="eastAsia"/>
                <w:color w:val="000000"/>
                <w:sz w:val="24"/>
                <w:szCs w:val="24"/>
                <w:rPrChange w:id="403" w:author="朱  晓" w:date="2017-02-09T14:10:00Z">
                  <w:rPr>
                    <w:rFonts w:ascii="仿宋" w:eastAsia="仿宋" w:hAnsi="仿宋" w:cs="仿宋" w:hint="eastAsia"/>
                    <w:color w:val="000000"/>
                    <w:sz w:val="24"/>
                    <w:szCs w:val="24"/>
                  </w:rPr>
                </w:rPrChange>
              </w:rPr>
              <w:pPrChange w:id="404" w:author="朱  晓" w:date="2017-02-09T14:11:00Z">
                <w:pPr>
                  <w:spacing w:line="240" w:lineRule="exact"/>
                </w:pPr>
              </w:pPrChange>
            </w:pPr>
            <w:r w:rsidRPr="00170DA8">
              <w:rPr>
                <w:rFonts w:ascii="仿宋_GB2312" w:hAnsi="仿宋" w:cs="仿宋" w:hint="eastAsia"/>
                <w:color w:val="000000"/>
                <w:sz w:val="24"/>
                <w:szCs w:val="24"/>
                <w:rPrChange w:id="405" w:author="朱  晓" w:date="2017-02-09T14:10:00Z">
                  <w:rPr>
                    <w:rFonts w:ascii="仿宋" w:eastAsia="仿宋" w:hAnsi="仿宋" w:cs="仿宋" w:hint="eastAsia"/>
                    <w:color w:val="000000"/>
                    <w:sz w:val="24"/>
                    <w:szCs w:val="24"/>
                  </w:rPr>
                </w:rPrChange>
              </w:rPr>
              <w:t>温州市</w:t>
            </w:r>
            <w:proofErr w:type="gramStart"/>
            <w:r w:rsidRPr="00170DA8">
              <w:rPr>
                <w:rFonts w:ascii="仿宋_GB2312" w:hAnsi="仿宋" w:cs="仿宋" w:hint="eastAsia"/>
                <w:color w:val="000000"/>
                <w:sz w:val="24"/>
                <w:szCs w:val="24"/>
                <w:rPrChange w:id="406" w:author="朱  晓" w:date="2017-02-09T14:10:00Z">
                  <w:rPr>
                    <w:rFonts w:ascii="仿宋" w:eastAsia="仿宋" w:hAnsi="仿宋" w:cs="仿宋" w:hint="eastAsia"/>
                    <w:color w:val="000000"/>
                    <w:sz w:val="24"/>
                    <w:szCs w:val="24"/>
                  </w:rPr>
                </w:rPrChange>
              </w:rPr>
              <w:t>瓯</w:t>
            </w:r>
            <w:proofErr w:type="gramEnd"/>
            <w:r w:rsidRPr="00170DA8">
              <w:rPr>
                <w:rFonts w:ascii="仿宋_GB2312" w:hAnsi="仿宋" w:cs="仿宋" w:hint="eastAsia"/>
                <w:color w:val="000000"/>
                <w:sz w:val="24"/>
                <w:szCs w:val="24"/>
                <w:rPrChange w:id="407" w:author="朱  晓" w:date="2017-02-09T14:10:00Z">
                  <w:rPr>
                    <w:rFonts w:ascii="仿宋" w:eastAsia="仿宋" w:hAnsi="仿宋" w:cs="仿宋" w:hint="eastAsia"/>
                    <w:color w:val="000000"/>
                    <w:sz w:val="24"/>
                    <w:szCs w:val="24"/>
                  </w:rPr>
                </w:rPrChange>
              </w:rPr>
              <w:t>海区众达青少年体育俱乐部</w:t>
            </w:r>
          </w:p>
        </w:tc>
        <w:tc>
          <w:tcPr>
            <w:tcW w:w="2510" w:type="dxa"/>
            <w:shd w:val="clear" w:color="auto" w:fill="auto"/>
            <w:vAlign w:val="center"/>
            <w:tcPrChange w:id="408" w:author="朱  晓" w:date="2017-02-09T14:11:00Z">
              <w:tcPr>
                <w:tcW w:w="2510" w:type="dxa"/>
                <w:shd w:val="clear" w:color="auto" w:fill="auto"/>
                <w:vAlign w:val="center"/>
              </w:tcPr>
            </w:tcPrChange>
          </w:tcPr>
          <w:p w:rsidR="00291439" w:rsidRPr="00170DA8" w:rsidRDefault="00291439" w:rsidP="0077775F">
            <w:pPr>
              <w:spacing w:line="280" w:lineRule="exact"/>
              <w:jc w:val="center"/>
              <w:rPr>
                <w:rFonts w:ascii="仿宋_GB2312" w:hAnsi="仿宋" w:hint="eastAsia"/>
                <w:sz w:val="24"/>
                <w:szCs w:val="24"/>
                <w:rPrChange w:id="409" w:author="朱  晓" w:date="2017-02-09T14:10:00Z">
                  <w:rPr>
                    <w:rFonts w:ascii="仿宋" w:eastAsia="仿宋" w:hAnsi="仿宋" w:hint="eastAsia"/>
                    <w:sz w:val="24"/>
                    <w:szCs w:val="24"/>
                  </w:rPr>
                </w:rPrChange>
              </w:rPr>
              <w:pPrChange w:id="410" w:author="朱  晓" w:date="2017-02-09T14:11:00Z">
                <w:pPr>
                  <w:spacing w:line="240" w:lineRule="exact"/>
                </w:pPr>
              </w:pPrChange>
            </w:pPr>
            <w:r w:rsidRPr="00170DA8">
              <w:rPr>
                <w:rFonts w:ascii="仿宋_GB2312" w:hAnsi="仿宋" w:cs="仿宋" w:hint="eastAsia"/>
                <w:color w:val="000000"/>
                <w:sz w:val="24"/>
                <w:szCs w:val="24"/>
                <w:rPrChange w:id="411" w:author="朱  晓" w:date="2017-02-09T14:10:00Z">
                  <w:rPr>
                    <w:rFonts w:ascii="仿宋" w:eastAsia="仿宋" w:hAnsi="仿宋" w:cs="仿宋" w:hint="eastAsia"/>
                    <w:color w:val="000000"/>
                    <w:sz w:val="24"/>
                    <w:szCs w:val="24"/>
                  </w:rPr>
                </w:rPrChange>
              </w:rPr>
              <w:t>具有地方特色的体育资源产业化开发利用项目</w:t>
            </w:r>
          </w:p>
        </w:tc>
        <w:tc>
          <w:tcPr>
            <w:tcW w:w="2259" w:type="dxa"/>
            <w:shd w:val="clear" w:color="auto" w:fill="auto"/>
            <w:vAlign w:val="center"/>
            <w:tcPrChange w:id="412" w:author="朱  晓" w:date="2017-02-09T14:11:00Z">
              <w:tcPr>
                <w:tcW w:w="2259" w:type="dxa"/>
                <w:shd w:val="clear" w:color="auto" w:fill="auto"/>
                <w:vAlign w:val="center"/>
              </w:tcPr>
            </w:tcPrChange>
          </w:tcPr>
          <w:p w:rsidR="00291439" w:rsidRPr="00170DA8" w:rsidRDefault="00291439" w:rsidP="0077775F">
            <w:pPr>
              <w:widowControl/>
              <w:spacing w:line="280" w:lineRule="exact"/>
              <w:jc w:val="center"/>
              <w:rPr>
                <w:rFonts w:ascii="仿宋_GB2312" w:hAnsi="仿宋" w:cs="仿宋" w:hint="eastAsia"/>
                <w:color w:val="000000"/>
                <w:sz w:val="24"/>
                <w:szCs w:val="24"/>
                <w:rPrChange w:id="413" w:author="朱  晓" w:date="2017-02-09T14:10:00Z">
                  <w:rPr>
                    <w:rFonts w:ascii="仿宋" w:eastAsia="仿宋" w:hAnsi="仿宋" w:cs="仿宋" w:hint="eastAsia"/>
                    <w:color w:val="000000"/>
                    <w:sz w:val="24"/>
                    <w:szCs w:val="24"/>
                  </w:rPr>
                </w:rPrChange>
              </w:rPr>
              <w:pPrChange w:id="414" w:author="朱  晓" w:date="2017-02-09T14:11:00Z">
                <w:pPr>
                  <w:widowControl/>
                  <w:spacing w:line="240" w:lineRule="exact"/>
                </w:pPr>
              </w:pPrChange>
            </w:pPr>
            <w:r w:rsidRPr="00170DA8">
              <w:rPr>
                <w:rFonts w:ascii="仿宋_GB2312" w:hAnsi="仿宋" w:cs="仿宋" w:hint="eastAsia"/>
                <w:color w:val="000000"/>
                <w:sz w:val="24"/>
                <w:szCs w:val="24"/>
                <w:rPrChange w:id="415" w:author="朱  晓" w:date="2017-02-09T14:10:00Z">
                  <w:rPr>
                    <w:rFonts w:ascii="仿宋" w:eastAsia="仿宋" w:hAnsi="仿宋" w:cs="仿宋" w:hint="eastAsia"/>
                    <w:color w:val="000000"/>
                    <w:sz w:val="24"/>
                    <w:szCs w:val="24"/>
                  </w:rPr>
                </w:rPrChange>
              </w:rPr>
              <w:t>众达体育场馆建设、运营、培训项目</w:t>
            </w:r>
          </w:p>
        </w:tc>
        <w:tc>
          <w:tcPr>
            <w:tcW w:w="1286" w:type="dxa"/>
            <w:shd w:val="clear" w:color="auto" w:fill="auto"/>
            <w:vAlign w:val="center"/>
            <w:tcPrChange w:id="416" w:author="朱  晓" w:date="2017-02-09T14:11:00Z">
              <w:tcPr>
                <w:tcW w:w="1286" w:type="dxa"/>
                <w:shd w:val="clear" w:color="auto" w:fill="auto"/>
                <w:vAlign w:val="center"/>
              </w:tcPr>
            </w:tcPrChange>
          </w:tcPr>
          <w:p w:rsidR="00291439" w:rsidRPr="00170DA8" w:rsidRDefault="00291439" w:rsidP="0077775F">
            <w:pPr>
              <w:widowControl/>
              <w:spacing w:line="280" w:lineRule="exact"/>
              <w:jc w:val="center"/>
              <w:rPr>
                <w:rFonts w:ascii="仿宋_GB2312" w:hAnsi="仿宋" w:hint="eastAsia"/>
                <w:sz w:val="24"/>
                <w:szCs w:val="24"/>
                <w:rPrChange w:id="417" w:author="朱  晓" w:date="2017-02-09T14:10:00Z">
                  <w:rPr>
                    <w:rFonts w:ascii="仿宋" w:eastAsia="仿宋" w:hAnsi="仿宋" w:hint="eastAsia"/>
                    <w:sz w:val="24"/>
                    <w:szCs w:val="24"/>
                  </w:rPr>
                </w:rPrChange>
              </w:rPr>
              <w:pPrChange w:id="418" w:author="朱  晓" w:date="2017-02-09T14:11:00Z">
                <w:pPr>
                  <w:widowControl/>
                  <w:spacing w:line="240" w:lineRule="exact"/>
                </w:pPr>
              </w:pPrChange>
            </w:pPr>
            <w:r w:rsidRPr="00170DA8">
              <w:rPr>
                <w:rFonts w:ascii="仿宋_GB2312" w:hAnsi="仿宋" w:hint="eastAsia"/>
                <w:sz w:val="24"/>
                <w:szCs w:val="24"/>
                <w:rPrChange w:id="419" w:author="朱  晓" w:date="2017-02-09T14:10:00Z">
                  <w:rPr>
                    <w:rFonts w:ascii="仿宋" w:eastAsia="仿宋" w:hAnsi="仿宋" w:hint="eastAsia"/>
                    <w:sz w:val="24"/>
                    <w:szCs w:val="24"/>
                  </w:rPr>
                </w:rPrChange>
              </w:rPr>
              <w:t>30</w:t>
            </w:r>
          </w:p>
        </w:tc>
      </w:tr>
      <w:tr w:rsidR="00291439" w:rsidRPr="00170DA8" w:rsidTr="0077775F">
        <w:trPr>
          <w:trHeight w:val="461"/>
          <w:trPrChange w:id="420" w:author="朱  晓" w:date="2017-02-09T14:11:00Z">
            <w:trPr>
              <w:trHeight w:val="461"/>
            </w:trPr>
          </w:trPrChange>
        </w:trPr>
        <w:tc>
          <w:tcPr>
            <w:tcW w:w="7889" w:type="dxa"/>
            <w:gridSpan w:val="4"/>
            <w:shd w:val="clear" w:color="auto" w:fill="auto"/>
            <w:vAlign w:val="center"/>
            <w:tcPrChange w:id="421" w:author="朱  晓" w:date="2017-02-09T14:11:00Z">
              <w:tcPr>
                <w:tcW w:w="7889" w:type="dxa"/>
                <w:gridSpan w:val="4"/>
                <w:shd w:val="clear" w:color="auto" w:fill="auto"/>
                <w:vAlign w:val="center"/>
              </w:tcPr>
            </w:tcPrChange>
          </w:tcPr>
          <w:p w:rsidR="00291439" w:rsidRPr="00170DA8" w:rsidRDefault="00291439" w:rsidP="0077775F">
            <w:pPr>
              <w:spacing w:line="280" w:lineRule="exact"/>
              <w:jc w:val="center"/>
              <w:rPr>
                <w:rFonts w:ascii="仿宋_GB2312" w:hAnsi="仿宋" w:cs="仿宋" w:hint="eastAsia"/>
                <w:color w:val="000000"/>
                <w:sz w:val="24"/>
                <w:szCs w:val="24"/>
                <w:rPrChange w:id="422" w:author="朱  晓" w:date="2017-02-09T14:10:00Z">
                  <w:rPr>
                    <w:rFonts w:ascii="仿宋" w:eastAsia="仿宋" w:hAnsi="仿宋" w:cs="仿宋" w:hint="eastAsia"/>
                    <w:color w:val="000000"/>
                    <w:sz w:val="24"/>
                    <w:szCs w:val="24"/>
                  </w:rPr>
                </w:rPrChange>
              </w:rPr>
              <w:pPrChange w:id="423" w:author="朱  晓" w:date="2017-02-09T14:11:00Z">
                <w:pPr>
                  <w:spacing w:line="240" w:lineRule="exact"/>
                  <w:jc w:val="right"/>
                </w:pPr>
              </w:pPrChange>
            </w:pPr>
            <w:r w:rsidRPr="00170DA8">
              <w:rPr>
                <w:rFonts w:ascii="仿宋_GB2312" w:hAnsi="仿宋" w:cs="仿宋" w:hint="eastAsia"/>
                <w:color w:val="000000"/>
                <w:sz w:val="24"/>
                <w:szCs w:val="24"/>
                <w:rPrChange w:id="424" w:author="朱  晓" w:date="2017-02-09T14:10:00Z">
                  <w:rPr>
                    <w:rFonts w:ascii="仿宋" w:eastAsia="仿宋" w:hAnsi="仿宋" w:cs="仿宋" w:hint="eastAsia"/>
                    <w:color w:val="000000"/>
                    <w:sz w:val="24"/>
                    <w:szCs w:val="24"/>
                  </w:rPr>
                </w:rPrChange>
              </w:rPr>
              <w:t>合计</w:t>
            </w:r>
          </w:p>
        </w:tc>
        <w:tc>
          <w:tcPr>
            <w:tcW w:w="1286" w:type="dxa"/>
            <w:shd w:val="clear" w:color="auto" w:fill="auto"/>
            <w:vAlign w:val="center"/>
            <w:tcPrChange w:id="425" w:author="朱  晓" w:date="2017-02-09T14:11:00Z">
              <w:tcPr>
                <w:tcW w:w="1286" w:type="dxa"/>
                <w:shd w:val="clear" w:color="auto" w:fill="auto"/>
                <w:vAlign w:val="center"/>
              </w:tcPr>
            </w:tcPrChange>
          </w:tcPr>
          <w:p w:rsidR="00291439" w:rsidRPr="00170DA8" w:rsidRDefault="00291439" w:rsidP="0077775F">
            <w:pPr>
              <w:spacing w:line="280" w:lineRule="exact"/>
              <w:jc w:val="center"/>
              <w:rPr>
                <w:rFonts w:ascii="仿宋_GB2312" w:hAnsi="仿宋" w:hint="eastAsia"/>
                <w:sz w:val="24"/>
                <w:szCs w:val="24"/>
                <w:rPrChange w:id="426" w:author="朱  晓" w:date="2017-02-09T14:10:00Z">
                  <w:rPr>
                    <w:rFonts w:ascii="仿宋" w:eastAsia="仿宋" w:hAnsi="仿宋" w:hint="eastAsia"/>
                    <w:sz w:val="24"/>
                    <w:szCs w:val="24"/>
                  </w:rPr>
                </w:rPrChange>
              </w:rPr>
              <w:pPrChange w:id="427" w:author="朱  晓" w:date="2017-02-09T14:11:00Z">
                <w:pPr>
                  <w:spacing w:line="240" w:lineRule="exact"/>
                </w:pPr>
              </w:pPrChange>
            </w:pPr>
            <w:r w:rsidRPr="00170DA8">
              <w:rPr>
                <w:rFonts w:ascii="仿宋_GB2312" w:hAnsi="仿宋" w:hint="eastAsia"/>
                <w:sz w:val="24"/>
                <w:szCs w:val="24"/>
                <w:rPrChange w:id="428" w:author="朱  晓" w:date="2017-02-09T14:10:00Z">
                  <w:rPr>
                    <w:rFonts w:ascii="仿宋" w:eastAsia="仿宋" w:hAnsi="仿宋" w:hint="eastAsia"/>
                    <w:sz w:val="24"/>
                    <w:szCs w:val="24"/>
                  </w:rPr>
                </w:rPrChange>
              </w:rPr>
              <w:t>257</w:t>
            </w:r>
          </w:p>
        </w:tc>
      </w:tr>
    </w:tbl>
    <w:p w:rsidR="00291439" w:rsidRDefault="00291439" w:rsidP="00291439">
      <w:pPr>
        <w:spacing w:line="600" w:lineRule="exact"/>
        <w:ind w:firstLineChars="100" w:firstLine="280"/>
        <w:rPr>
          <w:ins w:id="429" w:author="朱  晓" w:date="2017-02-09T14:16:00Z"/>
          <w:rFonts w:hint="eastAsia"/>
        </w:rPr>
      </w:pPr>
      <w:r>
        <w:rPr>
          <w:rFonts w:hint="eastAsia"/>
        </w:rPr>
        <w:t xml:space="preserve">       </w:t>
      </w:r>
    </w:p>
    <w:p w:rsidR="00291439" w:rsidRDefault="00291439" w:rsidP="00291439">
      <w:pPr>
        <w:spacing w:line="600" w:lineRule="exact"/>
        <w:ind w:firstLineChars="100" w:firstLine="280"/>
        <w:rPr>
          <w:ins w:id="430" w:author="朱  晓" w:date="2017-02-09T14:16:00Z"/>
          <w:rFonts w:hint="eastAsia"/>
        </w:rPr>
      </w:pPr>
    </w:p>
    <w:p w:rsidR="00291439" w:rsidRDefault="00291439" w:rsidP="00291439">
      <w:pPr>
        <w:spacing w:line="600" w:lineRule="exact"/>
        <w:ind w:firstLineChars="100" w:firstLine="280"/>
        <w:rPr>
          <w:ins w:id="431" w:author="朱  晓" w:date="2017-02-09T14:16:00Z"/>
          <w:rFonts w:hint="eastAsia"/>
        </w:rPr>
      </w:pPr>
    </w:p>
    <w:p w:rsidR="00291439" w:rsidRDefault="00291439" w:rsidP="00291439">
      <w:pPr>
        <w:spacing w:line="600" w:lineRule="exact"/>
        <w:ind w:firstLineChars="100" w:firstLine="280"/>
        <w:rPr>
          <w:ins w:id="432" w:author="朱  晓" w:date="2017-02-09T14:16:00Z"/>
          <w:rFonts w:hint="eastAsia"/>
        </w:rPr>
      </w:pPr>
    </w:p>
    <w:p w:rsidR="00291439" w:rsidRDefault="00291439" w:rsidP="00291439">
      <w:pPr>
        <w:spacing w:line="600" w:lineRule="exact"/>
        <w:ind w:firstLineChars="100" w:firstLine="280"/>
        <w:rPr>
          <w:ins w:id="433" w:author="朱  晓" w:date="2017-02-09T14:16:00Z"/>
          <w:rFonts w:hint="eastAsia"/>
        </w:rPr>
      </w:pPr>
    </w:p>
    <w:p w:rsidR="00291439" w:rsidRDefault="00291439" w:rsidP="00291439">
      <w:pPr>
        <w:spacing w:line="600" w:lineRule="exact"/>
        <w:ind w:firstLineChars="100" w:firstLine="280"/>
        <w:rPr>
          <w:ins w:id="434" w:author="朱  晓" w:date="2017-02-09T14:16:00Z"/>
          <w:rFonts w:hint="eastAsia"/>
        </w:rPr>
      </w:pPr>
    </w:p>
    <w:p w:rsidR="00291439" w:rsidRDefault="00291439" w:rsidP="00291439">
      <w:pPr>
        <w:spacing w:line="600" w:lineRule="exact"/>
        <w:ind w:firstLineChars="100" w:firstLine="280"/>
        <w:rPr>
          <w:ins w:id="435" w:author="朱  晓" w:date="2017-02-09T14:16:00Z"/>
          <w:rFonts w:hint="eastAsia"/>
        </w:rPr>
      </w:pPr>
    </w:p>
    <w:p w:rsidR="00291439" w:rsidRDefault="00291439" w:rsidP="00291439">
      <w:pPr>
        <w:spacing w:line="600" w:lineRule="exact"/>
        <w:ind w:firstLineChars="100" w:firstLine="280"/>
        <w:rPr>
          <w:ins w:id="436" w:author="朱  晓" w:date="2017-02-09T14:16:00Z"/>
          <w:rFonts w:hint="eastAsia"/>
        </w:rPr>
      </w:pPr>
    </w:p>
    <w:p w:rsidR="00291439" w:rsidRDefault="00291439" w:rsidP="00291439">
      <w:pPr>
        <w:spacing w:line="600" w:lineRule="exact"/>
        <w:ind w:firstLineChars="100" w:firstLine="280"/>
        <w:rPr>
          <w:ins w:id="437" w:author="朱  晓" w:date="2017-02-09T14:16:00Z"/>
          <w:rFonts w:hint="eastAsia"/>
        </w:rPr>
      </w:pPr>
    </w:p>
    <w:p w:rsidR="00291439" w:rsidRDefault="00291439" w:rsidP="00291439">
      <w:pPr>
        <w:spacing w:line="600" w:lineRule="exact"/>
        <w:ind w:firstLineChars="100" w:firstLine="280"/>
        <w:rPr>
          <w:ins w:id="438" w:author="朱  晓" w:date="2017-02-09T14:16:00Z"/>
          <w:rFonts w:hint="eastAsia"/>
        </w:rPr>
      </w:pPr>
    </w:p>
    <w:p w:rsidR="00291439" w:rsidRDefault="00291439" w:rsidP="00291439">
      <w:pPr>
        <w:spacing w:line="600" w:lineRule="exact"/>
        <w:ind w:firstLineChars="100" w:firstLine="280"/>
        <w:rPr>
          <w:ins w:id="439" w:author="朱  晓" w:date="2017-02-09T14:16:00Z"/>
          <w:rFonts w:hint="eastAsia"/>
        </w:rPr>
      </w:pPr>
    </w:p>
    <w:p w:rsidR="00291439" w:rsidRDefault="00291439" w:rsidP="00291439">
      <w:pPr>
        <w:spacing w:line="600" w:lineRule="exact"/>
        <w:ind w:firstLineChars="100" w:firstLine="280"/>
        <w:rPr>
          <w:ins w:id="440" w:author="朱  晓" w:date="2017-02-09T14:16:00Z"/>
          <w:rFonts w:hint="eastAsia"/>
        </w:rPr>
      </w:pPr>
    </w:p>
    <w:p w:rsidR="00291439" w:rsidRDefault="00291439" w:rsidP="00291439">
      <w:pPr>
        <w:spacing w:line="600" w:lineRule="exact"/>
        <w:ind w:firstLineChars="100" w:firstLine="280"/>
        <w:rPr>
          <w:ins w:id="441" w:author="朱  晓" w:date="2017-02-09T14:16:00Z"/>
          <w:rFonts w:hint="eastAsia"/>
        </w:rPr>
      </w:pPr>
    </w:p>
    <w:p w:rsidR="00291439" w:rsidRDefault="00291439" w:rsidP="00291439">
      <w:pPr>
        <w:spacing w:line="600" w:lineRule="exact"/>
        <w:ind w:firstLineChars="100" w:firstLine="280"/>
        <w:rPr>
          <w:ins w:id="442" w:author="朱  晓" w:date="2017-02-09T14:16:00Z"/>
          <w:rFonts w:hint="eastAsia"/>
        </w:rPr>
      </w:pPr>
    </w:p>
    <w:p w:rsidR="00291439" w:rsidRDefault="00291439" w:rsidP="00291439">
      <w:pPr>
        <w:spacing w:line="600" w:lineRule="exact"/>
        <w:ind w:firstLineChars="100" w:firstLine="280"/>
        <w:rPr>
          <w:ins w:id="443" w:author="朱  晓" w:date="2017-02-09T14:16:00Z"/>
          <w:rFonts w:hint="eastAsia"/>
        </w:rPr>
      </w:pPr>
    </w:p>
    <w:p w:rsidR="00291439" w:rsidRDefault="00291439" w:rsidP="00291439">
      <w:pPr>
        <w:spacing w:line="600" w:lineRule="exact"/>
        <w:ind w:firstLineChars="100" w:firstLine="280"/>
        <w:rPr>
          <w:ins w:id="444" w:author="朱  晓" w:date="2017-02-09T14:16:00Z"/>
          <w:rFonts w:hint="eastAsia"/>
        </w:rPr>
      </w:pPr>
    </w:p>
    <w:p w:rsidR="00291439" w:rsidRDefault="00291439" w:rsidP="00291439">
      <w:pPr>
        <w:spacing w:line="600" w:lineRule="exact"/>
        <w:ind w:firstLineChars="100" w:firstLine="280"/>
        <w:rPr>
          <w:ins w:id="445" w:author="朱  晓" w:date="2017-02-09T14:16:00Z"/>
          <w:rFonts w:hint="eastAsia"/>
        </w:rPr>
      </w:pPr>
    </w:p>
    <w:p w:rsidR="00291439" w:rsidRDefault="00291439" w:rsidP="00291439">
      <w:pPr>
        <w:spacing w:line="600" w:lineRule="exact"/>
        <w:ind w:firstLineChars="100" w:firstLine="280"/>
        <w:rPr>
          <w:ins w:id="446" w:author="朱  晓" w:date="2017-02-09T14:16:00Z"/>
          <w:rFonts w:hint="eastAsia"/>
        </w:rPr>
      </w:pPr>
    </w:p>
    <w:p w:rsidR="00291439" w:rsidRDefault="00291439" w:rsidP="00291439">
      <w:pPr>
        <w:spacing w:line="600" w:lineRule="exact"/>
        <w:ind w:firstLineChars="100" w:firstLine="280"/>
        <w:rPr>
          <w:ins w:id="447" w:author="朱  晓" w:date="2017-02-09T14:16:00Z"/>
          <w:rFonts w:hint="eastAsia"/>
        </w:rPr>
      </w:pPr>
    </w:p>
    <w:p w:rsidR="00291439" w:rsidRDefault="00291439" w:rsidP="00291439">
      <w:pPr>
        <w:spacing w:line="600" w:lineRule="exact"/>
        <w:ind w:firstLineChars="100" w:firstLine="280"/>
        <w:rPr>
          <w:ins w:id="448" w:author="朱  晓" w:date="2017-02-09T14:16:00Z"/>
          <w:rFonts w:hint="eastAsia"/>
        </w:rPr>
      </w:pPr>
    </w:p>
    <w:p w:rsidR="00291439" w:rsidRDefault="00291439" w:rsidP="00291439">
      <w:pPr>
        <w:spacing w:line="600" w:lineRule="exact"/>
        <w:ind w:firstLineChars="100" w:firstLine="280"/>
        <w:rPr>
          <w:ins w:id="449" w:author="朱  晓" w:date="2017-02-09T14:16:00Z"/>
          <w:rFonts w:hint="eastAsia"/>
        </w:rPr>
      </w:pPr>
    </w:p>
    <w:p w:rsidR="00291439" w:rsidRPr="00391561" w:rsidRDefault="00291439" w:rsidP="00291439">
      <w:pPr>
        <w:spacing w:line="600" w:lineRule="exact"/>
        <w:ind w:firstLineChars="100" w:firstLine="280"/>
        <w:rPr>
          <w:ins w:id="450" w:author="朱  晓" w:date="2017-02-09T14:16:00Z"/>
          <w:rFonts w:ascii="仿宋_GB2312" w:hint="eastAsia"/>
          <w:szCs w:val="28"/>
        </w:rPr>
      </w:pPr>
      <w:r>
        <w:rPr>
          <w:rFonts w:hint="eastAsia"/>
        </w:rPr>
        <w:t xml:space="preserve"> </w:t>
      </w:r>
      <w:ins w:id="451" w:author="朱  晓" w:date="2017-02-09T14:16:00Z">
        <w:r>
          <w:rPr>
            <w:rFonts w:ascii="仿宋_GB2312" w:hint="eastAsia"/>
            <w:noProof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622925" cy="0"/>
                  <wp:effectExtent l="12065" t="12065" r="13335" b="6985"/>
                  <wp:wrapNone/>
                  <wp:docPr id="2" name="直接连接符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6229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42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" o:allowincell="f"/>
              </w:pict>
            </mc:Fallback>
          </mc:AlternateContent>
        </w:r>
        <w:r w:rsidRPr="00391561">
          <w:rPr>
            <w:rFonts w:ascii="仿宋_GB2312" w:hint="eastAsia"/>
            <w:szCs w:val="28"/>
          </w:rPr>
          <w:t>温州市财政局办公室                       2017年2月</w:t>
        </w:r>
        <w:r>
          <w:rPr>
            <w:rFonts w:ascii="仿宋_GB2312" w:hint="eastAsia"/>
            <w:szCs w:val="28"/>
          </w:rPr>
          <w:t>9</w:t>
        </w:r>
        <w:r w:rsidRPr="00391561">
          <w:rPr>
            <w:rFonts w:ascii="仿宋_GB2312" w:hint="eastAsia"/>
            <w:szCs w:val="28"/>
          </w:rPr>
          <w:t>日印发</w:t>
        </w:r>
      </w:ins>
    </w:p>
    <w:p w:rsidR="00291439" w:rsidRPr="00391561" w:rsidRDefault="00291439" w:rsidP="00291439">
      <w:pPr>
        <w:spacing w:line="600" w:lineRule="exact"/>
        <w:jc w:val="right"/>
        <w:rPr>
          <w:ins w:id="452" w:author="朱  晓" w:date="2017-02-09T14:16:00Z"/>
          <w:rFonts w:ascii="仿宋_GB2312" w:hint="eastAsia"/>
          <w:szCs w:val="28"/>
        </w:rPr>
      </w:pPr>
      <w:bookmarkStart w:id="453" w:name="dyjd"/>
      <w:ins w:id="454" w:author="朱  晓" w:date="2017-02-09T14:16:00Z">
        <w:r>
          <w:rPr>
            <w:rFonts w:ascii="仿宋_GB2312" w:hint="eastAsia"/>
            <w:noProof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622925" cy="0"/>
                  <wp:effectExtent l="12065" t="12065" r="13335" b="6985"/>
                  <wp:wrapNone/>
                  <wp:docPr id="1" name="直接连接符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6229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直接连接符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42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" o:allowincell="f"/>
              </w:pict>
            </mc:Fallback>
          </mc:AlternateContent>
        </w:r>
        <w:bookmarkEnd w:id="453"/>
      </w:ins>
    </w:p>
    <w:p w:rsidR="00291439" w:rsidRDefault="00291439" w:rsidP="00291439">
      <w:pPr>
        <w:ind w:right="560"/>
      </w:pPr>
      <w:del w:id="455" w:author="朱  晓" w:date="2017-02-09T14:16:00Z">
        <w:r w:rsidDel="00C24D0E">
          <w:rPr>
            <w:rFonts w:hint="eastAsia"/>
          </w:rPr>
          <w:delText xml:space="preserve">              </w:delText>
        </w:r>
        <w:r w:rsidDel="00C24D0E">
          <w:delText xml:space="preserve">          </w:delText>
        </w:r>
        <w:r w:rsidDel="00C24D0E">
          <w:rPr>
            <w:rFonts w:hint="eastAsia"/>
          </w:rPr>
          <w:delText xml:space="preserve">                     </w:delText>
        </w:r>
        <w:r w:rsidDel="00C24D0E">
          <w:delText xml:space="preserve">                 </w:delText>
        </w:r>
      </w:del>
    </w:p>
    <w:p w:rsidR="00026A57" w:rsidRPr="00291439" w:rsidRDefault="00026A57"/>
    <w:sectPr w:rsidR="00026A57" w:rsidRPr="00291439" w:rsidSect="00170DA8">
      <w:footerReference w:type="even" r:id="rId7"/>
      <w:footerReference w:type="default" r:id="rId8"/>
      <w:pgSz w:w="11907" w:h="16840" w:code="9"/>
      <w:pgMar w:top="1474" w:right="1474" w:bottom="1474" w:left="1474" w:header="851" w:footer="992" w:gutter="0"/>
      <w:pgNumType w:fmt="numberInDash"/>
      <w:cols w:space="425"/>
      <w:docGrid w:type="lines" w:linePitch="380" w:charSpace="-5735"/>
      <w:sectPrChange w:id="458" w:author="朱  晓" w:date="2017-02-09T14:10:00Z">
        <w:sectPr w:rsidR="00026A57" w:rsidRPr="00291439" w:rsidSect="00170DA8">
          <w:pgMar w:top="1701" w:right="1474" w:bottom="1701" w:left="1474" w:header="851" w:footer="992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308" w:rsidRDefault="00493308" w:rsidP="00291439">
      <w:r>
        <w:separator/>
      </w:r>
    </w:p>
  </w:endnote>
  <w:endnote w:type="continuationSeparator" w:id="0">
    <w:p w:rsidR="00493308" w:rsidRDefault="00493308" w:rsidP="00291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小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435" w:rsidRDefault="00493308" w:rsidP="000F27E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2435" w:rsidRDefault="0049330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435" w:rsidDel="00C24D0E" w:rsidRDefault="00493308" w:rsidP="000F27EC">
    <w:pPr>
      <w:pStyle w:val="a4"/>
      <w:framePr w:wrap="around" w:vAnchor="text" w:hAnchor="margin" w:xAlign="center" w:y="1"/>
      <w:rPr>
        <w:del w:id="456" w:author="朱  晓" w:date="2017-02-09T14:16:00Z"/>
        <w:rStyle w:val="a5"/>
      </w:rPr>
    </w:pPr>
    <w:del w:id="457" w:author="朱  晓" w:date="2017-02-09T14:16:00Z">
      <w:r w:rsidDel="00C24D0E">
        <w:rPr>
          <w:rStyle w:val="a5"/>
        </w:rPr>
        <w:fldChar w:fldCharType="begin"/>
      </w:r>
      <w:r w:rsidDel="00C24D0E">
        <w:rPr>
          <w:rStyle w:val="a5"/>
        </w:rPr>
        <w:delInstrText xml:space="preserve">PAGE  </w:delInstrText>
      </w:r>
      <w:r w:rsidDel="00C24D0E">
        <w:rPr>
          <w:rStyle w:val="a5"/>
        </w:rPr>
        <w:fldChar w:fldCharType="separate"/>
      </w:r>
      <w:r w:rsidDel="00C24D0E">
        <w:rPr>
          <w:rStyle w:val="a5"/>
          <w:noProof/>
        </w:rPr>
        <w:delText>- 2 -</w:delText>
      </w:r>
      <w:r w:rsidDel="00C24D0E">
        <w:rPr>
          <w:rStyle w:val="a5"/>
        </w:rPr>
        <w:fldChar w:fldCharType="end"/>
      </w:r>
    </w:del>
  </w:p>
  <w:p w:rsidR="006978ED" w:rsidRPr="004852F4" w:rsidRDefault="00493308" w:rsidP="004852F4">
    <w:pPr>
      <w:pStyle w:val="a4"/>
      <w:ind w:rightChars="200" w:right="560"/>
      <w:jc w:val="right"/>
      <w:rPr>
        <w:rFonts w:ascii="仿宋_GB2312" w:hint="eastAsia"/>
        <w:sz w:val="28"/>
        <w:szCs w:val="28"/>
      </w:rPr>
    </w:pPr>
  </w:p>
  <w:p w:rsidR="006978ED" w:rsidRDefault="0049330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308" w:rsidRDefault="00493308" w:rsidP="00291439">
      <w:r>
        <w:separator/>
      </w:r>
    </w:p>
  </w:footnote>
  <w:footnote w:type="continuationSeparator" w:id="0">
    <w:p w:rsidR="00493308" w:rsidRDefault="00493308" w:rsidP="00291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65"/>
    <w:rsid w:val="00026A57"/>
    <w:rsid w:val="00291439"/>
    <w:rsid w:val="00493308"/>
    <w:rsid w:val="00A1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39"/>
    <w:pPr>
      <w:widowControl w:val="0"/>
      <w:jc w:val="both"/>
    </w:pPr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14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14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14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1439"/>
    <w:rPr>
      <w:sz w:val="18"/>
      <w:szCs w:val="18"/>
    </w:rPr>
  </w:style>
  <w:style w:type="character" w:styleId="a5">
    <w:name w:val="page number"/>
    <w:basedOn w:val="a0"/>
    <w:rsid w:val="00291439"/>
  </w:style>
  <w:style w:type="paragraph" w:styleId="a6">
    <w:name w:val="Balloon Text"/>
    <w:basedOn w:val="a"/>
    <w:link w:val="Char1"/>
    <w:uiPriority w:val="99"/>
    <w:semiHidden/>
    <w:unhideWhenUsed/>
    <w:rsid w:val="0029143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91439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39"/>
    <w:pPr>
      <w:widowControl w:val="0"/>
      <w:jc w:val="both"/>
    </w:pPr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14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14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14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1439"/>
    <w:rPr>
      <w:sz w:val="18"/>
      <w:szCs w:val="18"/>
    </w:rPr>
  </w:style>
  <w:style w:type="character" w:styleId="a5">
    <w:name w:val="page number"/>
    <w:basedOn w:val="a0"/>
    <w:rsid w:val="00291439"/>
  </w:style>
  <w:style w:type="paragraph" w:styleId="a6">
    <w:name w:val="Balloon Text"/>
    <w:basedOn w:val="a"/>
    <w:link w:val="Char1"/>
    <w:uiPriority w:val="99"/>
    <w:semiHidden/>
    <w:unhideWhenUsed/>
    <w:rsid w:val="0029143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91439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306</Words>
  <Characters>1748</Characters>
  <Application>Microsoft Office Word</Application>
  <DocSecurity>0</DocSecurity>
  <Lines>14</Lines>
  <Paragraphs>4</Paragraphs>
  <ScaleCrop>false</ScaleCrop>
  <Company>wzcs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2017-02-16T00:25:00Z</dcterms:created>
  <dcterms:modified xsi:type="dcterms:W3CDTF">2017-02-16T00:26:00Z</dcterms:modified>
</cp:coreProperties>
</file>